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261BF" w14:textId="77777777" w:rsidR="00FC4C99" w:rsidRDefault="00FC4C99" w:rsidP="00FC4C99">
      <w:pPr>
        <w:jc w:val="both"/>
        <w:rPr>
          <w:rFonts w:eastAsia="Calibri" w:cs="Times New Roman"/>
          <w:b/>
          <w:color w:val="000000"/>
          <w:sz w:val="36"/>
          <w:szCs w:val="36"/>
        </w:rPr>
      </w:pPr>
    </w:p>
    <w:p w14:paraId="55ECC55C" w14:textId="77777777" w:rsidR="00FC4C99" w:rsidRDefault="00FC4C99" w:rsidP="00FC4C99">
      <w:pPr>
        <w:jc w:val="both"/>
        <w:rPr>
          <w:rFonts w:eastAsia="Calibri" w:cs="Times New Roman"/>
          <w:b/>
          <w:color w:val="000000"/>
          <w:sz w:val="36"/>
          <w:szCs w:val="36"/>
        </w:rPr>
      </w:pPr>
    </w:p>
    <w:p w14:paraId="775C469E" w14:textId="77777777" w:rsidR="00FC4C99" w:rsidRDefault="00FC4C99" w:rsidP="00FC4C99">
      <w:pPr>
        <w:jc w:val="both"/>
        <w:rPr>
          <w:rFonts w:eastAsia="Calibri" w:cs="Times New Roman"/>
          <w:b/>
          <w:color w:val="000000"/>
          <w:sz w:val="36"/>
          <w:szCs w:val="36"/>
        </w:rPr>
      </w:pPr>
    </w:p>
    <w:p w14:paraId="2A0E0054" w14:textId="77777777" w:rsidR="00FC4C99" w:rsidRDefault="00FC4C99" w:rsidP="00FC4C99">
      <w:pPr>
        <w:jc w:val="both"/>
        <w:rPr>
          <w:rFonts w:eastAsia="Calibri" w:cs="Times New Roman"/>
          <w:b/>
          <w:color w:val="000000"/>
          <w:sz w:val="36"/>
          <w:szCs w:val="36"/>
        </w:rPr>
      </w:pPr>
    </w:p>
    <w:p w14:paraId="762F63C4" w14:textId="77777777" w:rsidR="00FC4C99" w:rsidRDefault="00FC4C99" w:rsidP="00FC4C99">
      <w:pPr>
        <w:jc w:val="both"/>
        <w:rPr>
          <w:rFonts w:eastAsia="Calibri" w:cs="Times New Roman"/>
          <w:b/>
          <w:color w:val="000000"/>
          <w:sz w:val="36"/>
          <w:szCs w:val="36"/>
        </w:rPr>
      </w:pPr>
    </w:p>
    <w:p w14:paraId="13133A76" w14:textId="77777777" w:rsidR="00FC4C99" w:rsidRDefault="00FC4C99" w:rsidP="00FC4C99">
      <w:pPr>
        <w:jc w:val="both"/>
        <w:rPr>
          <w:rFonts w:eastAsia="Calibri" w:cs="Times New Roman"/>
          <w:b/>
          <w:color w:val="000000"/>
          <w:sz w:val="36"/>
          <w:szCs w:val="36"/>
        </w:rPr>
      </w:pPr>
    </w:p>
    <w:p w14:paraId="63B675D7" w14:textId="77777777" w:rsidR="00FC4C99" w:rsidRDefault="00FC4C99" w:rsidP="00FC4C99">
      <w:pPr>
        <w:jc w:val="both"/>
        <w:rPr>
          <w:rFonts w:eastAsia="Calibri" w:cs="Times New Roman"/>
          <w:b/>
          <w:color w:val="000000"/>
          <w:sz w:val="36"/>
          <w:szCs w:val="36"/>
        </w:rPr>
      </w:pPr>
    </w:p>
    <w:p w14:paraId="69D3A30D" w14:textId="77777777" w:rsidR="00FC4C99" w:rsidRDefault="00FC4C99" w:rsidP="00FC4C99">
      <w:pPr>
        <w:jc w:val="both"/>
        <w:rPr>
          <w:rFonts w:eastAsia="Calibri" w:cs="Times New Roman"/>
          <w:b/>
          <w:color w:val="000000"/>
          <w:sz w:val="36"/>
          <w:szCs w:val="36"/>
        </w:rPr>
      </w:pPr>
    </w:p>
    <w:p w14:paraId="772323C7" w14:textId="77777777" w:rsidR="00FC4C99" w:rsidRDefault="00FC4C99" w:rsidP="00FC4C99">
      <w:pPr>
        <w:jc w:val="both"/>
        <w:rPr>
          <w:rFonts w:eastAsia="Calibri" w:cs="Times New Roman"/>
          <w:b/>
          <w:color w:val="000000"/>
          <w:sz w:val="36"/>
          <w:szCs w:val="36"/>
        </w:rPr>
      </w:pPr>
    </w:p>
    <w:p w14:paraId="1A208560" w14:textId="77777777" w:rsidR="00FC4C99" w:rsidRDefault="00FC4C99" w:rsidP="00FC4C99">
      <w:pPr>
        <w:jc w:val="both"/>
        <w:rPr>
          <w:rFonts w:eastAsia="Calibri" w:cs="Times New Roman"/>
          <w:b/>
          <w:color w:val="000000"/>
          <w:sz w:val="36"/>
          <w:szCs w:val="36"/>
        </w:rPr>
      </w:pPr>
    </w:p>
    <w:p w14:paraId="6CA985EB" w14:textId="77777777" w:rsidR="00FC4C99" w:rsidRDefault="00FC4C99" w:rsidP="00FC4C99">
      <w:pPr>
        <w:jc w:val="both"/>
        <w:rPr>
          <w:rFonts w:eastAsia="Calibri" w:cs="Times New Roman"/>
          <w:b/>
          <w:color w:val="000000"/>
          <w:sz w:val="36"/>
          <w:szCs w:val="36"/>
        </w:rPr>
      </w:pPr>
    </w:p>
    <w:p w14:paraId="3E83849A" w14:textId="77777777" w:rsidR="00FC4C99" w:rsidRDefault="00FC4C99" w:rsidP="00FC4C99">
      <w:pPr>
        <w:jc w:val="both"/>
        <w:rPr>
          <w:rFonts w:eastAsia="Calibri" w:cs="Times New Roman"/>
          <w:b/>
          <w:color w:val="000000"/>
          <w:sz w:val="36"/>
          <w:szCs w:val="36"/>
        </w:rPr>
      </w:pPr>
    </w:p>
    <w:p w14:paraId="7EB7EF48" w14:textId="77777777" w:rsidR="00FC4C99" w:rsidRPr="00FC4C99" w:rsidRDefault="00FC4C99" w:rsidP="00FC4C99">
      <w:pPr>
        <w:jc w:val="both"/>
        <w:rPr>
          <w:rFonts w:eastAsia="Calibri" w:cs="Times New Roman"/>
          <w:b/>
          <w:color w:val="000000"/>
          <w:sz w:val="36"/>
          <w:szCs w:val="36"/>
        </w:rPr>
      </w:pPr>
      <w:r w:rsidRPr="00FC4C99">
        <w:rPr>
          <w:rFonts w:eastAsia="Calibri" w:cs="Times New Roman"/>
          <w:b/>
          <w:color w:val="000000"/>
          <w:sz w:val="36"/>
          <w:szCs w:val="36"/>
        </w:rPr>
        <w:t>Allegato 2 Modello per la presentazione del progetto del sub investimento:</w:t>
      </w:r>
    </w:p>
    <w:p w14:paraId="0000000C" w14:textId="5682E814" w:rsidR="00540896" w:rsidRPr="00FC4C99" w:rsidRDefault="00FC4C99" w:rsidP="00FC4C99">
      <w:pPr>
        <w:jc w:val="both"/>
        <w:rPr>
          <w:rFonts w:eastAsia="Calibri" w:cs="Times New Roman"/>
          <w:b/>
          <w:color w:val="000000"/>
          <w:sz w:val="36"/>
          <w:szCs w:val="36"/>
        </w:rPr>
      </w:pPr>
      <w:r w:rsidRPr="00FC4C99">
        <w:rPr>
          <w:rFonts w:eastAsia="Calibri" w:cs="Times New Roman"/>
          <w:b/>
          <w:color w:val="000000"/>
          <w:sz w:val="36"/>
          <w:szCs w:val="36"/>
        </w:rPr>
        <w:t xml:space="preserve"> </w:t>
      </w:r>
      <w:r w:rsidR="00AD5485" w:rsidRPr="00FC4C99">
        <w:rPr>
          <w:rFonts w:eastAsia="Calibri" w:cs="Times New Roman"/>
          <w:b/>
          <w:sz w:val="36"/>
          <w:szCs w:val="36"/>
        </w:rPr>
        <w:t xml:space="preserve">1.3.1 – </w:t>
      </w:r>
      <w:proofErr w:type="spellStart"/>
      <w:r w:rsidR="00AD5485" w:rsidRPr="00FC4C99">
        <w:rPr>
          <w:rFonts w:eastAsia="Calibri" w:cs="Times New Roman"/>
          <w:b/>
          <w:sz w:val="36"/>
          <w:szCs w:val="36"/>
        </w:rPr>
        <w:t>Housing</w:t>
      </w:r>
      <w:proofErr w:type="spellEnd"/>
      <w:r w:rsidR="00AD5485" w:rsidRPr="00FC4C99">
        <w:rPr>
          <w:rFonts w:eastAsia="Calibri" w:cs="Times New Roman"/>
          <w:b/>
          <w:sz w:val="36"/>
          <w:szCs w:val="36"/>
        </w:rPr>
        <w:t xml:space="preserve"> Temporaneo</w:t>
      </w:r>
    </w:p>
    <w:p w14:paraId="0000000D" w14:textId="77777777" w:rsidR="00540896" w:rsidRPr="006F7C21" w:rsidRDefault="00540896">
      <w:pPr>
        <w:spacing w:before="240" w:after="240"/>
        <w:jc w:val="center"/>
        <w:rPr>
          <w:rFonts w:eastAsia="Calibri" w:cs="Times New Roman"/>
          <w:b/>
          <w:sz w:val="22"/>
          <w:szCs w:val="22"/>
        </w:rPr>
      </w:pPr>
    </w:p>
    <w:p w14:paraId="0000000E" w14:textId="77777777" w:rsidR="00540896" w:rsidRPr="006F7C21" w:rsidRDefault="00AD5485">
      <w:pPr>
        <w:widowControl/>
        <w:rPr>
          <w:rFonts w:eastAsia="Calibri" w:cs="Times New Roman"/>
          <w:i/>
          <w:color w:val="000000"/>
          <w:sz w:val="22"/>
          <w:szCs w:val="22"/>
        </w:rPr>
      </w:pPr>
      <w:r w:rsidRPr="006F7C21">
        <w:rPr>
          <w:rFonts w:cs="Times New Roman"/>
          <w:sz w:val="22"/>
          <w:szCs w:val="22"/>
        </w:rPr>
        <w:br w:type="page"/>
      </w:r>
    </w:p>
    <w:p w14:paraId="052779C1" w14:textId="77777777" w:rsidR="00BA7DB6" w:rsidRPr="00BA7DB6" w:rsidRDefault="00BA7DB6" w:rsidP="00BA7DB6">
      <w:pPr>
        <w:jc w:val="both"/>
        <w:rPr>
          <w:rFonts w:eastAsia="Calibri" w:cs="Times New Roman"/>
          <w:b/>
        </w:rPr>
      </w:pPr>
      <w:r w:rsidRPr="00BA7DB6">
        <w:rPr>
          <w:rFonts w:eastAsia="Calibri" w:cs="Times New Roman"/>
          <w:b/>
        </w:rPr>
        <w:lastRenderedPageBreak/>
        <w:t>Indice</w:t>
      </w:r>
    </w:p>
    <w:p w14:paraId="56769EB4" w14:textId="77777777" w:rsidR="00BA7DB6" w:rsidRPr="00BA7DB6" w:rsidRDefault="00BA7DB6" w:rsidP="00BA7DB6">
      <w:pPr>
        <w:jc w:val="both"/>
        <w:rPr>
          <w:rFonts w:eastAsia="Calibri" w:cs="Times New Roman"/>
          <w:b/>
        </w:rPr>
      </w:pPr>
    </w:p>
    <w:p w14:paraId="1FB34512" w14:textId="77777777" w:rsidR="00BA7DB6" w:rsidRPr="00BA7DB6" w:rsidRDefault="00BA7DB6" w:rsidP="00BA7DB6">
      <w:pPr>
        <w:jc w:val="both"/>
        <w:rPr>
          <w:rFonts w:eastAsia="Calibri" w:cs="Times New Roman"/>
          <w:b/>
        </w:rPr>
      </w:pPr>
      <w:r w:rsidRPr="00BA7DB6">
        <w:rPr>
          <w:rFonts w:eastAsia="Calibri" w:cs="Times New Roman"/>
          <w:b/>
        </w:rPr>
        <w:t>1.</w:t>
      </w:r>
      <w:r w:rsidRPr="00BA7DB6">
        <w:rPr>
          <w:rFonts w:eastAsia="Calibri" w:cs="Times New Roman"/>
          <w:b/>
        </w:rPr>
        <w:tab/>
        <w:t>Dati identificativi</w:t>
      </w:r>
    </w:p>
    <w:p w14:paraId="3B6D89AC" w14:textId="77777777" w:rsidR="00BA7DB6" w:rsidRPr="00BA7DB6" w:rsidRDefault="00BA7DB6" w:rsidP="00BA7DB6">
      <w:pPr>
        <w:jc w:val="both"/>
        <w:rPr>
          <w:rFonts w:eastAsia="Calibri" w:cs="Times New Roman"/>
          <w:b/>
        </w:rPr>
      </w:pPr>
      <w:r w:rsidRPr="00BA7DB6">
        <w:rPr>
          <w:rFonts w:eastAsia="Calibri" w:cs="Times New Roman"/>
          <w:b/>
        </w:rPr>
        <w:t>2.</w:t>
      </w:r>
      <w:r w:rsidRPr="00BA7DB6">
        <w:rPr>
          <w:rFonts w:eastAsia="Calibri" w:cs="Times New Roman"/>
          <w:b/>
        </w:rPr>
        <w:tab/>
        <w:t>Struttura Organizzativa-gestionale di Progetto</w:t>
      </w:r>
    </w:p>
    <w:p w14:paraId="744765EC" w14:textId="77777777" w:rsidR="00BA7DB6" w:rsidRPr="00BA7DB6" w:rsidRDefault="00BA7DB6" w:rsidP="00BA7DB6">
      <w:pPr>
        <w:jc w:val="both"/>
        <w:rPr>
          <w:rFonts w:eastAsia="Calibri" w:cs="Times New Roman"/>
          <w:b/>
        </w:rPr>
      </w:pPr>
      <w:r w:rsidRPr="00BA7DB6">
        <w:rPr>
          <w:rFonts w:eastAsia="Calibri" w:cs="Times New Roman"/>
          <w:b/>
        </w:rPr>
        <w:t>3.</w:t>
      </w:r>
      <w:r w:rsidRPr="00BA7DB6">
        <w:rPr>
          <w:rFonts w:eastAsia="Calibri" w:cs="Times New Roman"/>
          <w:b/>
        </w:rPr>
        <w:tab/>
        <w:t>Analisi del contesto e del fabbisogno</w:t>
      </w:r>
    </w:p>
    <w:p w14:paraId="721DF1C9" w14:textId="77777777" w:rsidR="00BA7DB6" w:rsidRPr="00BA7DB6" w:rsidRDefault="00BA7DB6" w:rsidP="00BA7DB6">
      <w:pPr>
        <w:jc w:val="both"/>
        <w:rPr>
          <w:rFonts w:eastAsia="Calibri" w:cs="Times New Roman"/>
          <w:b/>
        </w:rPr>
      </w:pPr>
      <w:r w:rsidRPr="00BA7DB6">
        <w:rPr>
          <w:rFonts w:eastAsia="Calibri" w:cs="Times New Roman"/>
          <w:b/>
        </w:rPr>
        <w:t>4.</w:t>
      </w:r>
      <w:r w:rsidRPr="00BA7DB6">
        <w:rPr>
          <w:rFonts w:eastAsia="Calibri" w:cs="Times New Roman"/>
          <w:b/>
        </w:rPr>
        <w:tab/>
        <w:t>Descrizione del progetto ed obiettivi da raggiungere</w:t>
      </w:r>
    </w:p>
    <w:p w14:paraId="01D1B152" w14:textId="77777777" w:rsidR="00BA7DB6" w:rsidRPr="00BA7DB6" w:rsidRDefault="00BA7DB6" w:rsidP="00BA7DB6">
      <w:pPr>
        <w:jc w:val="both"/>
        <w:rPr>
          <w:rFonts w:eastAsia="Calibri" w:cs="Times New Roman"/>
          <w:b/>
        </w:rPr>
      </w:pPr>
      <w:r w:rsidRPr="00BA7DB6">
        <w:rPr>
          <w:rFonts w:eastAsia="Calibri" w:cs="Times New Roman"/>
          <w:b/>
        </w:rPr>
        <w:t>5.</w:t>
      </w:r>
      <w:r w:rsidRPr="00BA7DB6">
        <w:rPr>
          <w:rFonts w:eastAsia="Calibri" w:cs="Times New Roman"/>
          <w:b/>
        </w:rPr>
        <w:tab/>
        <w:t>Azioni ed Attività</w:t>
      </w:r>
    </w:p>
    <w:p w14:paraId="648C4FA8" w14:textId="77777777" w:rsidR="00BA7DB6" w:rsidRPr="00BA7DB6" w:rsidRDefault="00BA7DB6" w:rsidP="00BA7DB6">
      <w:pPr>
        <w:jc w:val="both"/>
        <w:rPr>
          <w:rFonts w:eastAsia="Calibri" w:cs="Times New Roman"/>
          <w:b/>
        </w:rPr>
      </w:pPr>
      <w:r w:rsidRPr="00BA7DB6">
        <w:rPr>
          <w:rFonts w:eastAsia="Calibri" w:cs="Times New Roman"/>
          <w:b/>
        </w:rPr>
        <w:t>6.</w:t>
      </w:r>
      <w:r w:rsidRPr="00BA7DB6">
        <w:rPr>
          <w:rFonts w:eastAsia="Calibri" w:cs="Times New Roman"/>
          <w:b/>
        </w:rPr>
        <w:tab/>
        <w:t xml:space="preserve">Esperienza maturata e conoscenza territoriale </w:t>
      </w:r>
    </w:p>
    <w:p w14:paraId="75D8DB10" w14:textId="77777777" w:rsidR="00BA7DB6" w:rsidRPr="00BA7DB6" w:rsidRDefault="00BA7DB6" w:rsidP="00BA7DB6">
      <w:pPr>
        <w:jc w:val="both"/>
        <w:rPr>
          <w:rFonts w:eastAsia="Calibri" w:cs="Times New Roman"/>
          <w:b/>
        </w:rPr>
      </w:pPr>
      <w:r w:rsidRPr="00BA7DB6">
        <w:rPr>
          <w:rFonts w:eastAsia="Calibri" w:cs="Times New Roman"/>
          <w:b/>
        </w:rPr>
        <w:t>7.</w:t>
      </w:r>
      <w:r w:rsidRPr="00BA7DB6">
        <w:rPr>
          <w:rFonts w:eastAsia="Calibri" w:cs="Times New Roman"/>
          <w:b/>
        </w:rPr>
        <w:tab/>
        <w:t>Eventuali servizi migliorativi ed aggiuntivi</w:t>
      </w:r>
    </w:p>
    <w:p w14:paraId="1B58EF66" w14:textId="77777777" w:rsidR="00BA7DB6" w:rsidRPr="00BA7DB6" w:rsidRDefault="00BA7DB6" w:rsidP="00BA7DB6">
      <w:pPr>
        <w:jc w:val="both"/>
        <w:rPr>
          <w:rFonts w:eastAsia="Calibri" w:cs="Times New Roman"/>
          <w:b/>
        </w:rPr>
      </w:pPr>
      <w:r w:rsidRPr="00BA7DB6">
        <w:rPr>
          <w:rFonts w:eastAsia="Calibri" w:cs="Times New Roman"/>
          <w:b/>
        </w:rPr>
        <w:t>8.</w:t>
      </w:r>
      <w:r w:rsidRPr="00BA7DB6">
        <w:rPr>
          <w:rFonts w:eastAsia="Calibri" w:cs="Times New Roman"/>
          <w:b/>
        </w:rPr>
        <w:tab/>
        <w:t xml:space="preserve">Descrizione del sistema di gestione e monitoraggio </w:t>
      </w:r>
    </w:p>
    <w:p w14:paraId="3DE4D5D3" w14:textId="77777777" w:rsidR="00BA7DB6" w:rsidRPr="00BA7DB6" w:rsidRDefault="00BA7DB6" w:rsidP="00BA7DB6">
      <w:pPr>
        <w:jc w:val="both"/>
        <w:rPr>
          <w:rFonts w:eastAsia="Calibri" w:cs="Times New Roman"/>
          <w:b/>
        </w:rPr>
      </w:pPr>
      <w:r w:rsidRPr="00BA7DB6">
        <w:rPr>
          <w:rFonts w:eastAsia="Calibri" w:cs="Times New Roman"/>
          <w:b/>
        </w:rPr>
        <w:t>9.</w:t>
      </w:r>
      <w:r w:rsidRPr="00BA7DB6">
        <w:rPr>
          <w:rFonts w:eastAsia="Calibri" w:cs="Times New Roman"/>
          <w:b/>
        </w:rPr>
        <w:tab/>
        <w:t>Piano finanziario</w:t>
      </w:r>
    </w:p>
    <w:p w14:paraId="0000000F" w14:textId="0EEBDB38" w:rsidR="00540896" w:rsidRPr="00BA7DB6" w:rsidRDefault="00BA7DB6" w:rsidP="00BA7DB6">
      <w:pPr>
        <w:jc w:val="both"/>
        <w:rPr>
          <w:rFonts w:eastAsia="Calibri" w:cs="Times New Roman"/>
          <w:b/>
        </w:rPr>
      </w:pPr>
      <w:r w:rsidRPr="00BA7DB6">
        <w:rPr>
          <w:rFonts w:eastAsia="Calibri" w:cs="Times New Roman"/>
          <w:b/>
        </w:rPr>
        <w:t>10.</w:t>
      </w:r>
      <w:r w:rsidRPr="00BA7DB6">
        <w:rPr>
          <w:rFonts w:eastAsia="Calibri" w:cs="Times New Roman"/>
          <w:b/>
        </w:rPr>
        <w:tab/>
        <w:t>Cronoprogramma</w:t>
      </w:r>
    </w:p>
    <w:p w14:paraId="00000010" w14:textId="77777777" w:rsidR="00540896" w:rsidRPr="00BA7DB6" w:rsidRDefault="00540896">
      <w:pPr>
        <w:tabs>
          <w:tab w:val="left" w:pos="1376"/>
        </w:tabs>
        <w:rPr>
          <w:rFonts w:eastAsia="Calibri" w:cs="Times New Roman"/>
          <w:b/>
        </w:rPr>
      </w:pPr>
    </w:p>
    <w:sdt>
      <w:sdtPr>
        <w:rPr>
          <w:rFonts w:ascii="Times New Roman" w:eastAsiaTheme="minorHAnsi" w:hAnsi="Times New Roman" w:cs="Times New Roman"/>
          <w:b/>
          <w:noProof/>
          <w:color w:val="auto"/>
          <w:kern w:val="1"/>
          <w:sz w:val="24"/>
          <w:szCs w:val="24"/>
          <w:lang w:eastAsia="en-US" w:bidi="hi-IN"/>
        </w:rPr>
        <w:id w:val="-1927491040"/>
        <w:docPartObj>
          <w:docPartGallery w:val="Table of Contents"/>
          <w:docPartUnique/>
        </w:docPartObj>
      </w:sdtPr>
      <w:sdtEndPr>
        <w:rPr>
          <w:rFonts w:eastAsia="Lucida Sans Unicode"/>
          <w:bCs/>
          <w:noProof w:val="0"/>
          <w:lang w:eastAsia="hi-IN"/>
        </w:rPr>
      </w:sdtEndPr>
      <w:sdtContent>
        <w:p w14:paraId="5A4CE6ED" w14:textId="31EFFF22" w:rsidR="007D7A71" w:rsidRPr="00BA7DB6" w:rsidRDefault="007D7A71" w:rsidP="007D7A71">
          <w:pPr>
            <w:pStyle w:val="Titolosommario"/>
            <w:rPr>
              <w:b/>
              <w:sz w:val="24"/>
              <w:szCs w:val="24"/>
            </w:rPr>
          </w:pPr>
        </w:p>
        <w:p w14:paraId="58C399D3" w14:textId="249F0B59" w:rsidR="00FC4C99" w:rsidRPr="007825B1" w:rsidRDefault="00D3749A" w:rsidP="00FC4C99">
          <w:pPr>
            <w:rPr>
              <w:rFonts w:cs="Times New Roman"/>
            </w:rPr>
          </w:pPr>
        </w:p>
      </w:sdtContent>
    </w:sdt>
    <w:p w14:paraId="60ADB943" w14:textId="77777777" w:rsidR="007D7A71" w:rsidRPr="007825B1" w:rsidRDefault="007D7A71" w:rsidP="007D7A71">
      <w:pPr>
        <w:pStyle w:val="Titolo1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04385942"/>
      <w:r w:rsidRPr="007825B1">
        <w:rPr>
          <w:rFonts w:ascii="Times New Roman" w:hAnsi="Times New Roman" w:cs="Times New Roman"/>
          <w:b/>
          <w:bCs/>
          <w:color w:val="auto"/>
          <w:sz w:val="24"/>
          <w:szCs w:val="24"/>
        </w:rPr>
        <w:t>Dati identificativi</w:t>
      </w:r>
      <w:bookmarkEnd w:id="0"/>
    </w:p>
    <w:tbl>
      <w:tblPr>
        <w:tblpPr w:leftFromText="141" w:rightFromText="141" w:vertAnchor="text" w:horzAnchor="margin" w:tblpX="562" w:tblpY="138"/>
        <w:tblW w:w="4980" w:type="pct"/>
        <w:tblLook w:val="0000" w:firstRow="0" w:lastRow="0" w:firstColumn="0" w:lastColumn="0" w:noHBand="0" w:noVBand="0"/>
      </w:tblPr>
      <w:tblGrid>
        <w:gridCol w:w="2322"/>
        <w:gridCol w:w="7493"/>
      </w:tblGrid>
      <w:tr w:rsidR="007D7A71" w:rsidRPr="007825B1" w14:paraId="0979E869" w14:textId="77777777" w:rsidTr="00460247">
        <w:trPr>
          <w:trHeight w:val="325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A91AE8" w14:textId="77777777" w:rsidR="007D7A71" w:rsidRPr="007825B1" w:rsidRDefault="007D7A71" w:rsidP="00460247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bookmarkStart w:id="1" w:name="_Hlk104385973"/>
            <w:r w:rsidRPr="007825B1">
              <w:rPr>
                <w:rFonts w:cs="Times New Roman"/>
                <w:b/>
                <w:bCs/>
                <w:sz w:val="18"/>
                <w:szCs w:val="18"/>
              </w:rPr>
              <w:t>1.1 Anag</w:t>
            </w:r>
            <w:r>
              <w:rPr>
                <w:rFonts w:cs="Times New Roman"/>
                <w:b/>
                <w:bCs/>
                <w:sz w:val="18"/>
                <w:szCs w:val="18"/>
              </w:rPr>
              <w:t>rafica soggetto proponente (una per ogni partner)</w:t>
            </w:r>
          </w:p>
        </w:tc>
      </w:tr>
      <w:tr w:rsidR="007D7A71" w:rsidRPr="007825B1" w14:paraId="4BB6B8BD" w14:textId="77777777" w:rsidTr="00460247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D5CB7A" w14:textId="77777777" w:rsidR="007D7A71" w:rsidRPr="007825B1" w:rsidRDefault="007D7A71" w:rsidP="0046024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Denominazione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EBDE2A" w14:textId="77777777" w:rsidR="007D7A71" w:rsidRPr="007825B1" w:rsidRDefault="007D7A71" w:rsidP="0046024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7D7A71" w:rsidRPr="007825B1" w14:paraId="08FCF96A" w14:textId="77777777" w:rsidTr="00460247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BDA0F70" w14:textId="77777777" w:rsidR="007D7A71" w:rsidRPr="007825B1" w:rsidRDefault="007D7A71" w:rsidP="0046024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Sede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8F214B" w14:textId="77777777" w:rsidR="007D7A71" w:rsidRPr="007825B1" w:rsidRDefault="007D7A71" w:rsidP="0046024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7D7A71" w:rsidRPr="007825B1" w14:paraId="3AD247EC" w14:textId="77777777" w:rsidTr="00460247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F90FB4" w14:textId="77777777" w:rsidR="007D7A71" w:rsidRPr="007825B1" w:rsidRDefault="007D7A71" w:rsidP="0046024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Indirizzo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DC4F12" w14:textId="77777777" w:rsidR="007D7A71" w:rsidRPr="007825B1" w:rsidRDefault="007D7A71" w:rsidP="0046024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7D7A71" w:rsidRPr="007825B1" w14:paraId="7EBAF79B" w14:textId="77777777" w:rsidTr="00460247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1DEF2B" w14:textId="77777777" w:rsidR="007D7A71" w:rsidRPr="007825B1" w:rsidRDefault="007D7A71" w:rsidP="0046024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Nome e cognome del referente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6D1493" w14:textId="77777777" w:rsidR="007D7A71" w:rsidRPr="007825B1" w:rsidRDefault="007D7A71" w:rsidP="0046024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7D7A71" w:rsidRPr="007825B1" w14:paraId="467F7A32" w14:textId="77777777" w:rsidTr="00460247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B9FBF4" w14:textId="77777777" w:rsidR="007D7A71" w:rsidRPr="007825B1" w:rsidRDefault="007D7A71" w:rsidP="0046024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Telefono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03A937" w14:textId="77777777" w:rsidR="007D7A71" w:rsidRPr="007825B1" w:rsidRDefault="007D7A71" w:rsidP="0046024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7D7A71" w:rsidRPr="007825B1" w14:paraId="15D5C49C" w14:textId="77777777" w:rsidTr="00460247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7FBA7D" w14:textId="77777777" w:rsidR="007D7A71" w:rsidRPr="007825B1" w:rsidRDefault="007D7A71" w:rsidP="0046024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Posta elettronica 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221D95" w14:textId="77777777" w:rsidR="007D7A71" w:rsidRPr="007825B1" w:rsidRDefault="007D7A71" w:rsidP="0046024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7D7A71" w:rsidRPr="007825B1" w14:paraId="6F3AFD3C" w14:textId="77777777" w:rsidTr="00460247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E4424E" w14:textId="77777777" w:rsidR="007D7A71" w:rsidRPr="007825B1" w:rsidRDefault="007D7A71" w:rsidP="0046024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>PEC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D07591" w14:textId="77777777" w:rsidR="007D7A71" w:rsidRPr="007825B1" w:rsidRDefault="007D7A71" w:rsidP="0046024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bookmarkEnd w:id="1"/>
    </w:tbl>
    <w:p w14:paraId="4511E487" w14:textId="77777777" w:rsidR="007D7A71" w:rsidRPr="007825B1" w:rsidRDefault="007D7A71" w:rsidP="007D7A71">
      <w:pPr>
        <w:rPr>
          <w:rFonts w:cs="Times New Roman"/>
        </w:rPr>
      </w:pPr>
    </w:p>
    <w:p w14:paraId="5A78E117" w14:textId="77777777" w:rsidR="007D7A71" w:rsidRPr="007825B1" w:rsidRDefault="007D7A71" w:rsidP="007D7A7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562" w:tblpY="138"/>
        <w:tblW w:w="5000" w:type="pct"/>
        <w:tblLook w:val="0000" w:firstRow="0" w:lastRow="0" w:firstColumn="0" w:lastColumn="0" w:noHBand="0" w:noVBand="0"/>
      </w:tblPr>
      <w:tblGrid>
        <w:gridCol w:w="2333"/>
        <w:gridCol w:w="7521"/>
      </w:tblGrid>
      <w:tr w:rsidR="007D7A71" w:rsidRPr="007825B1" w14:paraId="00B53BB2" w14:textId="77777777" w:rsidTr="00460247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600539" w14:textId="77777777" w:rsidR="007D7A71" w:rsidRPr="007825B1" w:rsidRDefault="007D7A71" w:rsidP="00460247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825B1">
              <w:rPr>
                <w:rFonts w:cs="Times New Roman"/>
                <w:b/>
                <w:bCs/>
                <w:sz w:val="18"/>
                <w:szCs w:val="18"/>
              </w:rPr>
              <w:t xml:space="preserve">1.2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Anagrafica </w:t>
            </w:r>
            <w:r w:rsidRPr="007825B1">
              <w:rPr>
                <w:rFonts w:cs="Times New Roman"/>
                <w:b/>
                <w:bCs/>
                <w:sz w:val="18"/>
                <w:szCs w:val="18"/>
              </w:rPr>
              <w:t>del progetto</w:t>
            </w:r>
          </w:p>
        </w:tc>
      </w:tr>
      <w:tr w:rsidR="007D7A71" w:rsidRPr="007825B1" w14:paraId="2C62636D" w14:textId="77777777" w:rsidTr="0046024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FC2ED" w14:textId="77777777" w:rsidR="007D7A71" w:rsidRPr="007825B1" w:rsidRDefault="007D7A71" w:rsidP="0046024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Titolo del progetto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A5DED5" w14:textId="77777777" w:rsidR="007D7A71" w:rsidRPr="007825B1" w:rsidRDefault="007D7A71" w:rsidP="0046024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7D7A71" w:rsidRPr="007825B1" w14:paraId="40047E9B" w14:textId="77777777" w:rsidTr="0046024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D2277" w14:textId="77777777" w:rsidR="007D7A71" w:rsidRPr="007825B1" w:rsidRDefault="007D7A71" w:rsidP="0046024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Costo del progetto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700F37" w14:textId="77777777" w:rsidR="007D7A71" w:rsidRPr="007825B1" w:rsidRDefault="007D7A71" w:rsidP="0046024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7D7A71" w:rsidRPr="007825B1" w14:paraId="4C36F0A6" w14:textId="77777777" w:rsidTr="0046024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9E10B" w14:textId="77777777" w:rsidR="007D7A71" w:rsidRPr="007825B1" w:rsidRDefault="007D7A71" w:rsidP="0046024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N. Destinatari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BB2994" w14:textId="77777777" w:rsidR="007D7A71" w:rsidRPr="007825B1" w:rsidRDefault="007D7A71" w:rsidP="0046024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7D7A71" w:rsidRPr="007825B1" w14:paraId="35F2DDA7" w14:textId="77777777" w:rsidTr="0046024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B00FE" w14:textId="77777777" w:rsidR="007D7A71" w:rsidRPr="007825B1" w:rsidRDefault="007D7A71" w:rsidP="0046024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Durata in settimane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2217AC" w14:textId="77777777" w:rsidR="007D7A71" w:rsidRPr="007825B1" w:rsidRDefault="007D7A71" w:rsidP="0046024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</w:tbl>
    <w:p w14:paraId="412E240A" w14:textId="77777777" w:rsidR="007D7A71" w:rsidRPr="007825B1" w:rsidRDefault="007D7A71" w:rsidP="007D7A71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7825B1">
        <w:rPr>
          <w:rFonts w:cs="Times New Roman"/>
        </w:rPr>
        <w:br w:type="page"/>
      </w:r>
    </w:p>
    <w:p w14:paraId="62F126E4" w14:textId="77777777" w:rsidR="00FC4C99" w:rsidRPr="007825B1" w:rsidRDefault="00FC4C99" w:rsidP="00FC4C99">
      <w:pPr>
        <w:rPr>
          <w:rFonts w:eastAsiaTheme="majorEastAsia" w:cs="Times New Roman"/>
          <w:color w:val="365F91" w:themeColor="accent1" w:themeShade="BF"/>
          <w:sz w:val="32"/>
          <w:szCs w:val="32"/>
        </w:rPr>
      </w:pPr>
      <w:r w:rsidRPr="007825B1">
        <w:rPr>
          <w:rFonts w:cs="Times New Roman"/>
        </w:rPr>
        <w:lastRenderedPageBreak/>
        <w:br w:type="page"/>
      </w:r>
    </w:p>
    <w:p w14:paraId="00000019" w14:textId="770E22D3" w:rsidR="00540896" w:rsidRPr="006F7C21" w:rsidRDefault="00540896">
      <w:pPr>
        <w:rPr>
          <w:rFonts w:eastAsia="Calibri" w:cs="Times New Roman"/>
          <w:sz w:val="22"/>
          <w:szCs w:val="22"/>
        </w:rPr>
      </w:pPr>
    </w:p>
    <w:p w14:paraId="0000001A" w14:textId="77777777" w:rsidR="00540896" w:rsidRPr="006F7C21" w:rsidRDefault="00AD5485">
      <w:pPr>
        <w:rPr>
          <w:rFonts w:eastAsia="Calibri" w:cs="Times New Roman"/>
          <w:color w:val="366091"/>
          <w:sz w:val="22"/>
          <w:szCs w:val="22"/>
        </w:rPr>
      </w:pPr>
      <w:r w:rsidRPr="006F7C21">
        <w:rPr>
          <w:rFonts w:cs="Times New Roman"/>
          <w:sz w:val="22"/>
          <w:szCs w:val="22"/>
        </w:rPr>
        <w:br w:type="page"/>
      </w:r>
    </w:p>
    <w:p w14:paraId="0000003C" w14:textId="4F6A9029" w:rsidR="00540896" w:rsidRPr="007D7A71" w:rsidRDefault="00AD5485" w:rsidP="007D7A71">
      <w:pPr>
        <w:pStyle w:val="Paragrafoelenco"/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hAnsi="Times New Roman"/>
          <w:b/>
          <w:color w:val="000000"/>
        </w:rPr>
      </w:pPr>
      <w:bookmarkStart w:id="2" w:name="_heading=h.30j0zll" w:colFirst="0" w:colLast="0"/>
      <w:bookmarkStart w:id="3" w:name="_heading=h.1fob9te" w:colFirst="0" w:colLast="0"/>
      <w:bookmarkEnd w:id="2"/>
      <w:bookmarkEnd w:id="3"/>
      <w:r w:rsidRPr="007D7A71">
        <w:rPr>
          <w:rFonts w:ascii="Times New Roman" w:hAnsi="Times New Roman"/>
          <w:b/>
          <w:color w:val="000000"/>
        </w:rPr>
        <w:lastRenderedPageBreak/>
        <w:t>Struttura organizzativo-gestionale di progetto</w:t>
      </w:r>
    </w:p>
    <w:p w14:paraId="0000003D" w14:textId="77777777" w:rsidR="00540896" w:rsidRPr="006F7C21" w:rsidRDefault="00540896">
      <w:pPr>
        <w:rPr>
          <w:rFonts w:eastAsia="Calibri" w:cs="Times New Roman"/>
          <w:b/>
          <w:sz w:val="22"/>
          <w:szCs w:val="22"/>
        </w:rPr>
      </w:pPr>
    </w:p>
    <w:p w14:paraId="00000040" w14:textId="77777777" w:rsidR="00540896" w:rsidRPr="00411DB3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sz w:val="20"/>
          <w:szCs w:val="20"/>
        </w:rPr>
      </w:pPr>
      <w:bookmarkStart w:id="4" w:name="_heading=h.3znysh7" w:colFirst="0" w:colLast="0"/>
      <w:bookmarkEnd w:id="4"/>
    </w:p>
    <w:p w14:paraId="00000041" w14:textId="09E4BC57" w:rsidR="00540896" w:rsidRPr="00411DB3" w:rsidRDefault="007D7A71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Nella presente sezione si chiede di f</w:t>
      </w:r>
      <w:r w:rsidR="00AD5485" w:rsidRPr="00411DB3">
        <w:rPr>
          <w:rFonts w:eastAsia="Calibri" w:cs="Times New Roman"/>
          <w:i/>
          <w:sz w:val="20"/>
          <w:szCs w:val="20"/>
        </w:rPr>
        <w:t>ornire una descrizione della struttura organizzativa deputata alla gestione del progetto anche in termini di numero delle risorse professionali coinvolte, indicando la qualifica, le funzioni/ruoli (es. attivazione, attuazione, monitoraggio, rendicontazione e controllo, ecc.) e specificando le competenze possedute.</w:t>
      </w:r>
    </w:p>
    <w:p w14:paraId="00000042" w14:textId="479FDAC8" w:rsidR="00540896" w:rsidRPr="00411DB3" w:rsidRDefault="007D7A71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In caso di </w:t>
      </w:r>
      <w:r w:rsidR="00AD5485" w:rsidRPr="00411DB3">
        <w:rPr>
          <w:rFonts w:eastAsia="Calibri" w:cs="Times New Roman"/>
          <w:i/>
          <w:sz w:val="20"/>
          <w:szCs w:val="20"/>
        </w:rPr>
        <w:t>ATS si chiede di specificare le funzioni e i ruoli svolti da ciascuno.</w:t>
      </w:r>
    </w:p>
    <w:p w14:paraId="00000043" w14:textId="77777777" w:rsidR="00540896" w:rsidRPr="00411DB3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0"/>
          <w:szCs w:val="20"/>
        </w:rPr>
      </w:pPr>
    </w:p>
    <w:p w14:paraId="00000044" w14:textId="77777777" w:rsidR="00540896" w:rsidRPr="00411DB3" w:rsidRDefault="00AD5485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0"/>
          <w:szCs w:val="20"/>
        </w:rPr>
      </w:pPr>
      <w:r w:rsidRPr="00411DB3">
        <w:rPr>
          <w:rFonts w:eastAsia="Calibri" w:cs="Times New Roman"/>
          <w:i/>
          <w:sz w:val="20"/>
          <w:szCs w:val="20"/>
        </w:rPr>
        <w:t>La struttura organizzativa indicata dovrà essere tale da garantire un’adeguata capacità di gestione ed attuazione della proposta progettuale per tutta la sua durata.</w:t>
      </w:r>
    </w:p>
    <w:p w14:paraId="00000045" w14:textId="77777777" w:rsidR="00540896" w:rsidRPr="00411DB3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0"/>
          <w:szCs w:val="20"/>
        </w:rPr>
      </w:pPr>
    </w:p>
    <w:p w14:paraId="00000046" w14:textId="05F15567" w:rsidR="00540896" w:rsidRPr="00411DB3" w:rsidRDefault="00AD5485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0"/>
          <w:szCs w:val="20"/>
        </w:rPr>
      </w:pPr>
      <w:bookmarkStart w:id="5" w:name="_heading=h.2et92p0" w:colFirst="0" w:colLast="0"/>
      <w:bookmarkEnd w:id="5"/>
      <w:r w:rsidRPr="00411DB3">
        <w:rPr>
          <w:rFonts w:eastAsia="Calibri" w:cs="Times New Roman"/>
          <w:i/>
          <w:sz w:val="20"/>
          <w:szCs w:val="20"/>
        </w:rPr>
        <w:t xml:space="preserve">La struttura organizzativa dovrà contemplare una figura specifica di riferimento responsabile della gestione delle equipe multidisciplinari, competenti </w:t>
      </w:r>
      <w:sdt>
        <w:sdtPr>
          <w:rPr>
            <w:rFonts w:cs="Times New Roman"/>
            <w:sz w:val="20"/>
            <w:szCs w:val="20"/>
          </w:rPr>
          <w:tag w:val="goog_rdk_0"/>
          <w:id w:val="-248889320"/>
        </w:sdtPr>
        <w:sdtEndPr/>
        <w:sdtContent/>
      </w:sdt>
      <w:r w:rsidRPr="00411DB3">
        <w:rPr>
          <w:rFonts w:eastAsia="Calibri" w:cs="Times New Roman"/>
          <w:i/>
          <w:sz w:val="20"/>
          <w:szCs w:val="20"/>
        </w:rPr>
        <w:t>per la valutazione dei bisogni e la presa in carico, e</w:t>
      </w:r>
      <w:r w:rsidR="0028114A" w:rsidRPr="00411DB3">
        <w:rPr>
          <w:rFonts w:eastAsia="Calibri" w:cs="Times New Roman"/>
          <w:i/>
          <w:sz w:val="20"/>
          <w:szCs w:val="20"/>
        </w:rPr>
        <w:t xml:space="preserve"> garantire</w:t>
      </w:r>
      <w:r w:rsidRPr="00411DB3">
        <w:rPr>
          <w:rFonts w:eastAsia="Calibri" w:cs="Times New Roman"/>
          <w:i/>
          <w:sz w:val="20"/>
          <w:szCs w:val="20"/>
        </w:rPr>
        <w:t xml:space="preserve"> inoltre </w:t>
      </w:r>
      <w:r w:rsidR="0028114A" w:rsidRPr="00411DB3">
        <w:rPr>
          <w:rFonts w:eastAsia="Calibri" w:cs="Times New Roman"/>
          <w:i/>
          <w:sz w:val="20"/>
          <w:szCs w:val="20"/>
        </w:rPr>
        <w:t xml:space="preserve">l’individuazione </w:t>
      </w:r>
      <w:r w:rsidRPr="00411DB3">
        <w:rPr>
          <w:rFonts w:eastAsia="Calibri" w:cs="Times New Roman"/>
          <w:i/>
          <w:sz w:val="20"/>
          <w:szCs w:val="20"/>
        </w:rPr>
        <w:t xml:space="preserve">per ciascun progetto personalizzato </w:t>
      </w:r>
      <w:r w:rsidR="0028114A" w:rsidRPr="00411DB3">
        <w:rPr>
          <w:rFonts w:eastAsia="Calibri" w:cs="Times New Roman"/>
          <w:i/>
          <w:sz w:val="20"/>
          <w:szCs w:val="20"/>
        </w:rPr>
        <w:t xml:space="preserve">di un </w:t>
      </w:r>
      <w:r w:rsidRPr="00411DB3">
        <w:rPr>
          <w:rFonts w:eastAsia="Calibri" w:cs="Times New Roman"/>
          <w:i/>
          <w:sz w:val="20"/>
          <w:szCs w:val="20"/>
        </w:rPr>
        <w:t>operatore di riferimento (case manager), affinché l’intervento sia del tutto coerente e rispondente al bisogno della persona.</w:t>
      </w:r>
    </w:p>
    <w:p w14:paraId="00000047" w14:textId="77777777" w:rsidR="00540896" w:rsidRPr="00411DB3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0"/>
          <w:szCs w:val="20"/>
        </w:rPr>
      </w:pPr>
      <w:bookmarkStart w:id="6" w:name="_heading=h.xe7plf2i77xf" w:colFirst="0" w:colLast="0"/>
      <w:bookmarkEnd w:id="6"/>
    </w:p>
    <w:p w14:paraId="00000048" w14:textId="77777777" w:rsidR="00540896" w:rsidRPr="00411DB3" w:rsidRDefault="00AD5485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0"/>
          <w:szCs w:val="20"/>
        </w:rPr>
      </w:pPr>
      <w:r w:rsidRPr="00411DB3">
        <w:rPr>
          <w:rFonts w:eastAsia="Calibri" w:cs="Times New Roman"/>
          <w:i/>
          <w:sz w:val="20"/>
          <w:szCs w:val="20"/>
        </w:rPr>
        <w:t>La struttura organizzativa dovrà contemplare la presenza di una figura specifica di riferimento responsabile del procedimento nell’ambito degli aspetti infrastrutturali.</w:t>
      </w:r>
    </w:p>
    <w:p w14:paraId="00000049" w14:textId="77777777" w:rsidR="00540896" w:rsidRPr="00411DB3" w:rsidRDefault="00540896">
      <w:pPr>
        <w:rPr>
          <w:rFonts w:eastAsia="Calibri" w:cs="Times New Roman"/>
          <w:b/>
          <w:sz w:val="20"/>
          <w:szCs w:val="20"/>
        </w:rPr>
      </w:pPr>
    </w:p>
    <w:p w14:paraId="0000004A" w14:textId="77777777" w:rsidR="00540896" w:rsidRPr="00411DB3" w:rsidRDefault="00540896">
      <w:pPr>
        <w:rPr>
          <w:rFonts w:eastAsia="Calibri" w:cs="Times New Roman"/>
          <w:b/>
          <w:sz w:val="20"/>
          <w:szCs w:val="20"/>
        </w:rPr>
      </w:pPr>
    </w:p>
    <w:p w14:paraId="0000004B" w14:textId="77777777" w:rsidR="00540896" w:rsidRPr="00411DB3" w:rsidRDefault="00AD5485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sz w:val="20"/>
          <w:szCs w:val="20"/>
        </w:rPr>
      </w:pPr>
      <w:r w:rsidRPr="00411DB3">
        <w:rPr>
          <w:rFonts w:eastAsia="Calibri" w:cs="Times New Roman"/>
          <w:i/>
          <w:sz w:val="20"/>
          <w:szCs w:val="20"/>
        </w:rPr>
        <w:t>(</w:t>
      </w:r>
      <w:proofErr w:type="spellStart"/>
      <w:r w:rsidRPr="00411DB3">
        <w:rPr>
          <w:rFonts w:eastAsia="Calibri" w:cs="Times New Roman"/>
          <w:i/>
          <w:sz w:val="20"/>
          <w:szCs w:val="20"/>
        </w:rPr>
        <w:t>max</w:t>
      </w:r>
      <w:proofErr w:type="spellEnd"/>
      <w:r w:rsidRPr="00411DB3">
        <w:rPr>
          <w:rFonts w:eastAsia="Calibri" w:cs="Times New Roman"/>
          <w:i/>
          <w:sz w:val="20"/>
          <w:szCs w:val="20"/>
        </w:rPr>
        <w:t xml:space="preserve"> 1000 caratteri)</w:t>
      </w:r>
    </w:p>
    <w:p w14:paraId="0000004C" w14:textId="77777777" w:rsidR="00540896" w:rsidRPr="00411DB3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sz w:val="20"/>
          <w:szCs w:val="20"/>
        </w:rPr>
      </w:pPr>
    </w:p>
    <w:p w14:paraId="0000004D" w14:textId="77777777" w:rsidR="00540896" w:rsidRPr="00411DB3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0"/>
          <w:szCs w:val="20"/>
        </w:rPr>
      </w:pPr>
    </w:p>
    <w:p w14:paraId="0000004E" w14:textId="77777777" w:rsidR="00540896" w:rsidRPr="00411DB3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0"/>
          <w:szCs w:val="20"/>
        </w:rPr>
      </w:pPr>
    </w:p>
    <w:p w14:paraId="0000004F" w14:textId="77777777" w:rsidR="00540896" w:rsidRPr="00411DB3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0"/>
          <w:szCs w:val="20"/>
        </w:rPr>
      </w:pPr>
    </w:p>
    <w:p w14:paraId="00000050" w14:textId="77777777" w:rsidR="00540896" w:rsidRPr="006F7C21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2"/>
          <w:szCs w:val="22"/>
        </w:rPr>
      </w:pPr>
    </w:p>
    <w:p w14:paraId="00000051" w14:textId="77777777" w:rsidR="00540896" w:rsidRPr="006F7C21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2"/>
          <w:szCs w:val="22"/>
        </w:rPr>
      </w:pPr>
    </w:p>
    <w:p w14:paraId="00000052" w14:textId="77777777" w:rsidR="00540896" w:rsidRPr="006F7C21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2"/>
          <w:szCs w:val="22"/>
        </w:rPr>
      </w:pPr>
    </w:p>
    <w:p w14:paraId="00000053" w14:textId="77777777" w:rsidR="00540896" w:rsidRPr="006F7C21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2"/>
          <w:szCs w:val="22"/>
        </w:rPr>
      </w:pPr>
    </w:p>
    <w:p w14:paraId="00000054" w14:textId="77777777" w:rsidR="00540896" w:rsidRPr="006F7C21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2"/>
          <w:szCs w:val="22"/>
        </w:rPr>
      </w:pPr>
    </w:p>
    <w:p w14:paraId="00000055" w14:textId="77777777" w:rsidR="00540896" w:rsidRPr="006F7C21" w:rsidRDefault="00540896">
      <w:pPr>
        <w:rPr>
          <w:rFonts w:eastAsia="Calibri" w:cs="Times New Roman"/>
          <w:b/>
          <w:sz w:val="22"/>
          <w:szCs w:val="22"/>
        </w:rPr>
      </w:pPr>
    </w:p>
    <w:p w14:paraId="00000056" w14:textId="77777777" w:rsidR="00540896" w:rsidRPr="006F7C21" w:rsidRDefault="00540896">
      <w:pPr>
        <w:rPr>
          <w:rFonts w:eastAsia="Calibri" w:cs="Times New Roman"/>
          <w:b/>
          <w:sz w:val="22"/>
          <w:szCs w:val="22"/>
        </w:rPr>
      </w:pPr>
    </w:p>
    <w:p w14:paraId="00000057" w14:textId="77777777" w:rsidR="00540896" w:rsidRPr="006F7C21" w:rsidRDefault="00540896">
      <w:pPr>
        <w:rPr>
          <w:rFonts w:eastAsia="Calibri" w:cs="Times New Roman"/>
          <w:b/>
          <w:sz w:val="22"/>
          <w:szCs w:val="22"/>
        </w:rPr>
      </w:pPr>
    </w:p>
    <w:p w14:paraId="00000058" w14:textId="77777777" w:rsidR="00540896" w:rsidRPr="006F7C21" w:rsidRDefault="00540896">
      <w:pPr>
        <w:rPr>
          <w:rFonts w:eastAsia="Calibri" w:cs="Times New Roman"/>
          <w:bCs/>
          <w:sz w:val="22"/>
          <w:szCs w:val="22"/>
        </w:rPr>
      </w:pPr>
    </w:p>
    <w:p w14:paraId="00000059" w14:textId="77777777" w:rsidR="00540896" w:rsidRPr="006F7C21" w:rsidRDefault="00540896">
      <w:pPr>
        <w:rPr>
          <w:rFonts w:eastAsia="Calibri" w:cs="Times New Roman"/>
          <w:bCs/>
          <w:sz w:val="22"/>
          <w:szCs w:val="22"/>
        </w:rPr>
      </w:pPr>
    </w:p>
    <w:tbl>
      <w:tblPr>
        <w:tblStyle w:val="a8"/>
        <w:tblW w:w="8940" w:type="dxa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710"/>
        <w:gridCol w:w="555"/>
        <w:gridCol w:w="675"/>
      </w:tblGrid>
      <w:tr w:rsidR="00540896" w:rsidRPr="006F7C21" w14:paraId="5BF3DB05" w14:textId="77777777">
        <w:trPr>
          <w:trHeight w:val="570"/>
        </w:trPr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5A" w14:textId="77777777" w:rsidR="00540896" w:rsidRPr="00411DB3" w:rsidRDefault="00AD5485">
            <w:pPr>
              <w:spacing w:line="276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411DB3">
              <w:rPr>
                <w:rFonts w:eastAsia="Calibri" w:cs="Times New Roman"/>
                <w:bCs/>
                <w:sz w:val="18"/>
                <w:szCs w:val="18"/>
              </w:rPr>
              <w:t xml:space="preserve">Il soggetto proponente dichiara che è presente una </w:t>
            </w:r>
            <w:r w:rsidRPr="00411DB3">
              <w:rPr>
                <w:rFonts w:eastAsia="Calibri" w:cs="Times New Roman"/>
                <w:bCs/>
                <w:i/>
                <w:sz w:val="18"/>
                <w:szCs w:val="18"/>
              </w:rPr>
              <w:t>figura specifica di riferimento responsabile del procedimento nell’ambito degli aspetti infrastrutturali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5B" w14:textId="77777777" w:rsidR="00540896" w:rsidRPr="00411DB3" w:rsidRDefault="00AD5485">
            <w:pPr>
              <w:spacing w:line="276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411DB3">
              <w:rPr>
                <w:rFonts w:eastAsia="Calibri" w:cs="Times New Roman"/>
                <w:bCs/>
                <w:sz w:val="18"/>
                <w:szCs w:val="18"/>
              </w:rPr>
              <w:t>si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5C" w14:textId="77777777" w:rsidR="00540896" w:rsidRPr="00411DB3" w:rsidRDefault="00AD5485">
            <w:pPr>
              <w:spacing w:line="276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411DB3">
              <w:rPr>
                <w:rFonts w:eastAsia="Calibri" w:cs="Times New Roman"/>
                <w:bCs/>
                <w:sz w:val="18"/>
                <w:szCs w:val="18"/>
              </w:rPr>
              <w:t>no</w:t>
            </w:r>
          </w:p>
        </w:tc>
      </w:tr>
      <w:tr w:rsidR="00540896" w:rsidRPr="006F7C21" w14:paraId="35263B04" w14:textId="77777777">
        <w:trPr>
          <w:trHeight w:val="570"/>
        </w:trPr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5D" w14:textId="4971FCDA" w:rsidR="00540896" w:rsidRPr="00411DB3" w:rsidRDefault="00AD5485">
            <w:pPr>
              <w:spacing w:line="276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411DB3">
              <w:rPr>
                <w:rFonts w:eastAsia="Calibri" w:cs="Times New Roman"/>
                <w:bCs/>
                <w:sz w:val="18"/>
                <w:szCs w:val="18"/>
              </w:rPr>
              <w:t xml:space="preserve">Il soggetto proponente dichiara che è presente una </w:t>
            </w:r>
            <w:r w:rsidRPr="00411DB3">
              <w:rPr>
                <w:rFonts w:eastAsia="Calibri" w:cs="Times New Roman"/>
                <w:bCs/>
                <w:i/>
                <w:sz w:val="18"/>
                <w:szCs w:val="18"/>
              </w:rPr>
              <w:t xml:space="preserve">figura specifica di riferimento responsabile </w:t>
            </w:r>
            <w:r w:rsidR="00D706D2" w:rsidRPr="00411DB3">
              <w:rPr>
                <w:rFonts w:eastAsia="Calibri" w:cs="Times New Roman"/>
                <w:bCs/>
                <w:i/>
                <w:sz w:val="18"/>
                <w:szCs w:val="18"/>
              </w:rPr>
              <w:t>della gestione del</w:t>
            </w:r>
            <w:r w:rsidRPr="00411DB3">
              <w:rPr>
                <w:rFonts w:eastAsia="Calibri" w:cs="Times New Roman"/>
                <w:bCs/>
                <w:i/>
                <w:sz w:val="18"/>
                <w:szCs w:val="18"/>
              </w:rPr>
              <w:t>le equipe multidisciplinari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5E" w14:textId="77777777" w:rsidR="00540896" w:rsidRPr="00411DB3" w:rsidRDefault="00AD5485">
            <w:pPr>
              <w:spacing w:line="276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411DB3">
              <w:rPr>
                <w:rFonts w:eastAsia="Calibri" w:cs="Times New Roman"/>
                <w:bCs/>
                <w:sz w:val="18"/>
                <w:szCs w:val="18"/>
              </w:rPr>
              <w:t>si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5F" w14:textId="77777777" w:rsidR="00540896" w:rsidRPr="00411DB3" w:rsidRDefault="00AD5485">
            <w:pPr>
              <w:spacing w:line="276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411DB3">
              <w:rPr>
                <w:rFonts w:eastAsia="Calibri" w:cs="Times New Roman"/>
                <w:bCs/>
                <w:sz w:val="18"/>
                <w:szCs w:val="18"/>
              </w:rPr>
              <w:t>no</w:t>
            </w:r>
          </w:p>
        </w:tc>
      </w:tr>
    </w:tbl>
    <w:p w14:paraId="00000060" w14:textId="77777777" w:rsidR="00540896" w:rsidRPr="006F7C21" w:rsidRDefault="00540896">
      <w:pPr>
        <w:rPr>
          <w:rFonts w:eastAsia="Calibri" w:cs="Times New Roman"/>
          <w:b/>
          <w:sz w:val="22"/>
          <w:szCs w:val="22"/>
        </w:rPr>
      </w:pPr>
    </w:p>
    <w:p w14:paraId="00000061" w14:textId="77777777" w:rsidR="00540896" w:rsidRPr="006F7C21" w:rsidRDefault="00540896">
      <w:pPr>
        <w:rPr>
          <w:rFonts w:eastAsia="Calibri" w:cs="Times New Roman"/>
          <w:b/>
          <w:sz w:val="22"/>
          <w:szCs w:val="22"/>
        </w:rPr>
      </w:pPr>
    </w:p>
    <w:p w14:paraId="00000062" w14:textId="77777777" w:rsidR="00540896" w:rsidRPr="006F7C21" w:rsidRDefault="00AD5485">
      <w:pPr>
        <w:widowControl/>
        <w:rPr>
          <w:rFonts w:eastAsia="Calibri" w:cs="Times New Roman"/>
          <w:b/>
          <w:sz w:val="22"/>
          <w:szCs w:val="22"/>
        </w:rPr>
      </w:pPr>
      <w:r w:rsidRPr="006F7C21">
        <w:rPr>
          <w:rFonts w:cs="Times New Roman"/>
        </w:rPr>
        <w:br w:type="page"/>
      </w:r>
    </w:p>
    <w:p w14:paraId="00000063" w14:textId="77777777" w:rsidR="00540896" w:rsidRPr="00411DB3" w:rsidRDefault="00AD5485" w:rsidP="007D7A71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eastAsia="Calibri" w:cs="Times New Roman"/>
          <w:b/>
          <w:color w:val="000000"/>
        </w:rPr>
      </w:pPr>
      <w:bookmarkStart w:id="7" w:name="_heading=h.tyjcwt" w:colFirst="0" w:colLast="0"/>
      <w:bookmarkEnd w:id="7"/>
      <w:r w:rsidRPr="00411DB3">
        <w:rPr>
          <w:rFonts w:eastAsia="Calibri" w:cs="Times New Roman"/>
          <w:b/>
          <w:color w:val="000000"/>
        </w:rPr>
        <w:lastRenderedPageBreak/>
        <w:t>Analisi del contesto e del fabbisogno</w:t>
      </w:r>
    </w:p>
    <w:p w14:paraId="00000064" w14:textId="77777777" w:rsidR="00540896" w:rsidRPr="00411DB3" w:rsidRDefault="00540896">
      <w:pPr>
        <w:rPr>
          <w:rFonts w:eastAsia="Calibri" w:cs="Times New Roman"/>
          <w:sz w:val="20"/>
          <w:szCs w:val="20"/>
        </w:rPr>
      </w:pPr>
    </w:p>
    <w:p w14:paraId="0F164D0B" w14:textId="77777777" w:rsidR="007D7A71" w:rsidRPr="007D7A71" w:rsidRDefault="007D7A71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0"/>
          <w:szCs w:val="20"/>
        </w:rPr>
      </w:pPr>
    </w:p>
    <w:p w14:paraId="659668E0" w14:textId="77777777" w:rsidR="007D7A71" w:rsidRPr="007D7A71" w:rsidRDefault="00AD5485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0"/>
          <w:szCs w:val="20"/>
        </w:rPr>
      </w:pPr>
      <w:r w:rsidRPr="007D7A71">
        <w:rPr>
          <w:rFonts w:eastAsia="Calibri" w:cs="Times New Roman"/>
          <w:i/>
          <w:sz w:val="20"/>
          <w:szCs w:val="20"/>
        </w:rPr>
        <w:t>Con riferimento al progetto, fornire una descrizione del contesto di riferimento</w:t>
      </w:r>
      <w:r w:rsidR="007D7A71" w:rsidRPr="007D7A71">
        <w:rPr>
          <w:rFonts w:eastAsia="Calibri" w:cs="Times New Roman"/>
          <w:i/>
          <w:sz w:val="20"/>
          <w:szCs w:val="20"/>
        </w:rPr>
        <w:t xml:space="preserve"> DSS 49</w:t>
      </w:r>
      <w:r w:rsidRPr="007D7A71">
        <w:rPr>
          <w:rFonts w:eastAsia="Calibri" w:cs="Times New Roman"/>
          <w:i/>
          <w:sz w:val="20"/>
          <w:szCs w:val="20"/>
        </w:rPr>
        <w:t xml:space="preserve"> in relazione al gap tra la situazione attuale e i risultati che dovranno essere raggiunti tramite l’attivazione dell’intervento</w:t>
      </w:r>
      <w:r w:rsidR="007D7A71" w:rsidRPr="007D7A71">
        <w:rPr>
          <w:rFonts w:eastAsia="Calibri" w:cs="Times New Roman"/>
          <w:i/>
          <w:sz w:val="20"/>
          <w:szCs w:val="20"/>
        </w:rPr>
        <w:t>.</w:t>
      </w:r>
    </w:p>
    <w:p w14:paraId="45435030" w14:textId="77777777" w:rsidR="007D7A71" w:rsidRPr="007D7A71" w:rsidRDefault="007D7A71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0"/>
          <w:szCs w:val="20"/>
        </w:rPr>
      </w:pPr>
    </w:p>
    <w:p w14:paraId="0000006D" w14:textId="77777777" w:rsidR="00540896" w:rsidRPr="006F7C21" w:rsidRDefault="00540896">
      <w:pPr>
        <w:widowControl/>
        <w:rPr>
          <w:rFonts w:eastAsia="Calibri" w:cs="Times New Roman"/>
          <w:b/>
          <w:color w:val="000000"/>
          <w:sz w:val="22"/>
          <w:szCs w:val="22"/>
        </w:rPr>
      </w:pPr>
    </w:p>
    <w:p w14:paraId="00000071" w14:textId="77777777" w:rsidR="00540896" w:rsidRPr="006F7C21" w:rsidRDefault="0054089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Times New Roman"/>
          <w:i/>
          <w:sz w:val="22"/>
          <w:szCs w:val="22"/>
        </w:rPr>
      </w:pPr>
    </w:p>
    <w:p w14:paraId="00000072" w14:textId="77777777" w:rsidR="00540896" w:rsidRPr="006F7C21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2"/>
          <w:szCs w:val="22"/>
        </w:rPr>
      </w:pPr>
    </w:p>
    <w:p w14:paraId="00000073" w14:textId="77777777" w:rsidR="00540896" w:rsidRPr="00411DB3" w:rsidRDefault="00AD5485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0"/>
          <w:szCs w:val="20"/>
        </w:rPr>
      </w:pPr>
      <w:r w:rsidRPr="00411DB3">
        <w:rPr>
          <w:rFonts w:eastAsia="Calibri" w:cs="Times New Roman"/>
          <w:i/>
          <w:sz w:val="20"/>
          <w:szCs w:val="20"/>
        </w:rPr>
        <w:t>(</w:t>
      </w:r>
      <w:proofErr w:type="spellStart"/>
      <w:r w:rsidRPr="00411DB3">
        <w:rPr>
          <w:rFonts w:eastAsia="Calibri" w:cs="Times New Roman"/>
          <w:i/>
          <w:sz w:val="20"/>
          <w:szCs w:val="20"/>
        </w:rPr>
        <w:t>max</w:t>
      </w:r>
      <w:proofErr w:type="spellEnd"/>
      <w:r w:rsidRPr="00411DB3">
        <w:rPr>
          <w:rFonts w:eastAsia="Calibri" w:cs="Times New Roman"/>
          <w:i/>
          <w:sz w:val="20"/>
          <w:szCs w:val="20"/>
        </w:rPr>
        <w:t xml:space="preserve"> 1.500 caratteri)</w:t>
      </w:r>
    </w:p>
    <w:p w14:paraId="00000074" w14:textId="77777777" w:rsidR="00540896" w:rsidRPr="006F7C21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2"/>
          <w:szCs w:val="22"/>
        </w:rPr>
      </w:pPr>
    </w:p>
    <w:p w14:paraId="00000075" w14:textId="77777777" w:rsidR="00540896" w:rsidRPr="006F7C21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2"/>
          <w:szCs w:val="22"/>
        </w:rPr>
      </w:pPr>
    </w:p>
    <w:p w14:paraId="00000076" w14:textId="77777777" w:rsidR="00540896" w:rsidRPr="006F7C21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2"/>
          <w:szCs w:val="22"/>
        </w:rPr>
      </w:pPr>
    </w:p>
    <w:p w14:paraId="00000078" w14:textId="77777777" w:rsidR="00540896" w:rsidRPr="006F7C21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2"/>
          <w:szCs w:val="22"/>
        </w:rPr>
      </w:pPr>
    </w:p>
    <w:p w14:paraId="00000079" w14:textId="77777777" w:rsidR="00540896" w:rsidRPr="006F7C21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2"/>
          <w:szCs w:val="22"/>
        </w:rPr>
      </w:pPr>
    </w:p>
    <w:p w14:paraId="0000007A" w14:textId="77777777" w:rsidR="00540896" w:rsidRPr="006F7C21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2"/>
          <w:szCs w:val="22"/>
        </w:rPr>
      </w:pPr>
    </w:p>
    <w:p w14:paraId="0000007B" w14:textId="77777777" w:rsidR="00540896" w:rsidRPr="006F7C21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2"/>
          <w:szCs w:val="22"/>
        </w:rPr>
      </w:pPr>
    </w:p>
    <w:p w14:paraId="0000007C" w14:textId="77777777" w:rsidR="00540896" w:rsidRPr="006F7C21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2"/>
          <w:szCs w:val="22"/>
        </w:rPr>
      </w:pPr>
    </w:p>
    <w:p w14:paraId="0000007D" w14:textId="77777777" w:rsidR="00540896" w:rsidRPr="006F7C21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2"/>
          <w:szCs w:val="22"/>
        </w:rPr>
      </w:pPr>
    </w:p>
    <w:p w14:paraId="0000007E" w14:textId="77777777" w:rsidR="00540896" w:rsidRPr="006F7C21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2"/>
          <w:szCs w:val="22"/>
        </w:rPr>
      </w:pPr>
    </w:p>
    <w:p w14:paraId="00000187" w14:textId="77777777" w:rsidR="00540896" w:rsidRPr="006F7C21" w:rsidRDefault="00540896">
      <w:pPr>
        <w:widowControl/>
        <w:rPr>
          <w:rFonts w:eastAsia="Calibri" w:cs="Times New Roman"/>
          <w:b/>
          <w:sz w:val="22"/>
          <w:szCs w:val="22"/>
        </w:rPr>
      </w:pPr>
    </w:p>
    <w:p w14:paraId="00000188" w14:textId="77777777" w:rsidR="00540896" w:rsidRPr="006F7C21" w:rsidRDefault="00540896">
      <w:pPr>
        <w:widowControl/>
        <w:rPr>
          <w:rFonts w:eastAsia="Calibri" w:cs="Times New Roman"/>
          <w:b/>
          <w:sz w:val="22"/>
          <w:szCs w:val="22"/>
        </w:rPr>
      </w:pPr>
    </w:p>
    <w:p w14:paraId="00000189" w14:textId="77777777" w:rsidR="00540896" w:rsidRPr="006F7C21" w:rsidRDefault="00540896">
      <w:pPr>
        <w:widowControl/>
        <w:rPr>
          <w:rFonts w:eastAsia="Calibri" w:cs="Times New Roman"/>
          <w:b/>
          <w:sz w:val="22"/>
          <w:szCs w:val="22"/>
        </w:rPr>
      </w:pPr>
    </w:p>
    <w:p w14:paraId="0000018A" w14:textId="2E5A989B" w:rsidR="00540896" w:rsidRPr="00C7190E" w:rsidRDefault="00AD5485" w:rsidP="007D7A71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eastAsia="Calibri" w:cs="Times New Roman"/>
          <w:b/>
          <w:color w:val="000000"/>
        </w:rPr>
      </w:pPr>
      <w:bookmarkStart w:id="8" w:name="_heading=h.1t3h5sf" w:colFirst="0" w:colLast="0"/>
      <w:bookmarkEnd w:id="8"/>
      <w:r w:rsidRPr="00C7190E">
        <w:rPr>
          <w:rFonts w:eastAsia="Calibri" w:cs="Times New Roman"/>
          <w:b/>
          <w:color w:val="000000"/>
        </w:rPr>
        <w:t>Descrizione del progetto</w:t>
      </w:r>
      <w:r w:rsidR="007D7A71">
        <w:rPr>
          <w:rFonts w:eastAsia="Calibri" w:cs="Times New Roman"/>
          <w:b/>
          <w:color w:val="000000"/>
        </w:rPr>
        <w:t xml:space="preserve"> ed obiettivi da raggiungere</w:t>
      </w:r>
    </w:p>
    <w:p w14:paraId="0000018B" w14:textId="77777777" w:rsidR="00540896" w:rsidRPr="00C7190E" w:rsidRDefault="00540896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eastAsia="Calibri" w:cs="Times New Roman"/>
          <w:color w:val="000000"/>
        </w:rPr>
      </w:pPr>
    </w:p>
    <w:p w14:paraId="0000018C" w14:textId="0080EAC1" w:rsidR="00540896" w:rsidRPr="00C7190E" w:rsidRDefault="00540896" w:rsidP="007D7A7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Calibri" w:cs="Times New Roman"/>
          <w:color w:val="000000"/>
        </w:rPr>
      </w:pPr>
    </w:p>
    <w:p w14:paraId="0000018D" w14:textId="77777777" w:rsidR="00540896" w:rsidRPr="00C7190E" w:rsidRDefault="00AD5485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0"/>
          <w:szCs w:val="20"/>
          <w:highlight w:val="white"/>
        </w:rPr>
      </w:pPr>
      <w:r w:rsidRPr="00C7190E">
        <w:rPr>
          <w:rFonts w:eastAsia="Calibri" w:cs="Times New Roman"/>
          <w:i/>
          <w:sz w:val="20"/>
          <w:szCs w:val="20"/>
        </w:rPr>
        <w:t>Fornire una descrizione dei contenuti della proposta progettuale, in coerenza con l’analisi dei fabbisogni, mettendo in evidenza come il progetto contribuisca al raggiungimento degli obiettivi del sub-investimento nel territorio di riferimento e del target associato al sub-investimento in termini di beneficiari, anche alla luce delle Schede progettuali denominate “</w:t>
      </w:r>
      <w:proofErr w:type="spellStart"/>
      <w:r w:rsidRPr="00C7190E">
        <w:rPr>
          <w:rFonts w:eastAsia="Calibri" w:cs="Times New Roman"/>
          <w:i/>
          <w:sz w:val="20"/>
          <w:szCs w:val="20"/>
        </w:rPr>
        <w:t>Housing</w:t>
      </w:r>
      <w:proofErr w:type="spellEnd"/>
      <w:r w:rsidRPr="00C7190E">
        <w:rPr>
          <w:rFonts w:eastAsia="Calibri" w:cs="Times New Roman"/>
          <w:i/>
          <w:sz w:val="20"/>
          <w:szCs w:val="20"/>
        </w:rPr>
        <w:t xml:space="preserve"> temporaneo” e </w:t>
      </w:r>
      <w:r w:rsidRPr="00C7190E">
        <w:rPr>
          <w:rFonts w:eastAsia="Calibri" w:cs="Times New Roman"/>
          <w:i/>
          <w:sz w:val="20"/>
          <w:szCs w:val="20"/>
          <w:highlight w:val="white"/>
        </w:rPr>
        <w:t>“</w:t>
      </w:r>
      <w:proofErr w:type="spellStart"/>
      <w:r w:rsidRPr="00C7190E">
        <w:rPr>
          <w:rFonts w:eastAsia="Calibri" w:cs="Times New Roman"/>
          <w:i/>
          <w:sz w:val="20"/>
          <w:szCs w:val="20"/>
          <w:highlight w:val="white"/>
        </w:rPr>
        <w:t>Housing</w:t>
      </w:r>
      <w:proofErr w:type="spellEnd"/>
      <w:r w:rsidRPr="00C7190E">
        <w:rPr>
          <w:rFonts w:eastAsia="Calibri" w:cs="Times New Roman"/>
          <w:i/>
          <w:sz w:val="20"/>
          <w:szCs w:val="20"/>
          <w:highlight w:val="white"/>
        </w:rPr>
        <w:t xml:space="preserve"> First”, rese disponibili sulla pagina web dedicata all’Avviso 1/2022 sul sito internet del Ministero del Lavoro e delle Politiche Sociali.</w:t>
      </w:r>
    </w:p>
    <w:p w14:paraId="0000018E" w14:textId="77777777" w:rsidR="00540896" w:rsidRPr="006F7C21" w:rsidRDefault="00540896">
      <w:pPr>
        <w:widowControl/>
        <w:jc w:val="both"/>
        <w:rPr>
          <w:rFonts w:eastAsia="Calibri" w:cs="Times New Roman"/>
          <w:b/>
          <w:sz w:val="22"/>
          <w:szCs w:val="22"/>
        </w:rPr>
      </w:pPr>
    </w:p>
    <w:p w14:paraId="0000018F" w14:textId="77777777" w:rsidR="00540896" w:rsidRPr="006F7C21" w:rsidRDefault="00540896">
      <w:pPr>
        <w:widowControl/>
        <w:jc w:val="both"/>
        <w:rPr>
          <w:rFonts w:eastAsia="Calibri" w:cs="Times New Roman"/>
          <w:b/>
          <w:sz w:val="22"/>
          <w:szCs w:val="22"/>
        </w:rPr>
      </w:pPr>
    </w:p>
    <w:tbl>
      <w:tblPr>
        <w:tblStyle w:val="ac"/>
        <w:tblW w:w="96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7785"/>
        <w:gridCol w:w="1350"/>
      </w:tblGrid>
      <w:tr w:rsidR="00540896" w:rsidRPr="006F7C21" w14:paraId="5DCB2F3B" w14:textId="77777777">
        <w:trPr>
          <w:tblHeader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540896" w:rsidRPr="006F7C21" w:rsidRDefault="0054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1" w14:textId="5FDB65AF" w:rsidR="00540896" w:rsidRPr="00C7190E" w:rsidRDefault="00AD548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eastAsia="Calibri" w:cs="Times New Roman"/>
                <w:b/>
                <w:sz w:val="20"/>
                <w:szCs w:val="20"/>
              </w:rPr>
              <w:t>Obiettivi per azioni: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2" w14:textId="77777777" w:rsidR="00540896" w:rsidRPr="00C7190E" w:rsidRDefault="0054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540896" w:rsidRPr="006F7C21" w14:paraId="56DFE17E" w14:textId="77777777" w:rsidTr="00C7190E">
        <w:trPr>
          <w:trHeight w:val="3656"/>
          <w:tblHeader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3" w14:textId="562BBAF9" w:rsidR="00540896" w:rsidRPr="006F7C21" w:rsidRDefault="00AD5485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6F7C21">
              <w:rPr>
                <w:rFonts w:eastAsia="Calibri" w:cs="Times New Roman"/>
                <w:b/>
                <w:sz w:val="22"/>
                <w:szCs w:val="22"/>
              </w:rPr>
              <w:t>A1</w:t>
            </w:r>
            <w:r w:rsidR="006F7C21" w:rsidRPr="006F7C21">
              <w:rPr>
                <w:rFonts w:eastAsia="Calibri" w:cs="Times New Roman"/>
                <w:b/>
                <w:sz w:val="22"/>
                <w:szCs w:val="22"/>
              </w:rPr>
              <w:t>/A2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4" w14:textId="77777777" w:rsidR="00540896" w:rsidRPr="00C7190E" w:rsidRDefault="00AD5485">
            <w:pPr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C7190E">
              <w:rPr>
                <w:rFonts w:eastAsia="Calibri" w:cs="Times New Roman"/>
                <w:b/>
                <w:sz w:val="20"/>
                <w:szCs w:val="20"/>
              </w:rPr>
              <w:t>Housing</w:t>
            </w:r>
            <w:proofErr w:type="spellEnd"/>
            <w:r w:rsidRPr="00C7190E">
              <w:rPr>
                <w:rFonts w:eastAsia="Calibri" w:cs="Times New Roman"/>
                <w:b/>
                <w:sz w:val="20"/>
                <w:szCs w:val="20"/>
              </w:rPr>
              <w:t xml:space="preserve"> First/Led</w:t>
            </w:r>
          </w:p>
          <w:p w14:paraId="00000195" w14:textId="218FE475" w:rsidR="00540896" w:rsidRPr="00C7190E" w:rsidRDefault="00AD5485">
            <w:pPr>
              <w:rPr>
                <w:rFonts w:eastAsia="Calibri" w:cs="Times New Roman"/>
                <w:i/>
                <w:sz w:val="20"/>
                <w:szCs w:val="20"/>
              </w:rPr>
            </w:pPr>
            <w:r w:rsidRPr="00C7190E">
              <w:rPr>
                <w:rFonts w:eastAsia="Calibri" w:cs="Times New Roman"/>
                <w:i/>
                <w:sz w:val="20"/>
                <w:szCs w:val="20"/>
              </w:rPr>
              <w:t xml:space="preserve">per la definizione degli obiettivi </w:t>
            </w:r>
            <w:r w:rsidR="00F24C0F" w:rsidRPr="00C7190E">
              <w:rPr>
                <w:rFonts w:eastAsia="Calibri" w:cs="Times New Roman"/>
                <w:i/>
                <w:sz w:val="20"/>
                <w:szCs w:val="20"/>
              </w:rPr>
              <w:t xml:space="preserve">è possibile </w:t>
            </w:r>
            <w:r w:rsidRPr="00C7190E">
              <w:rPr>
                <w:rFonts w:eastAsia="Calibri" w:cs="Times New Roman"/>
                <w:i/>
                <w:sz w:val="20"/>
                <w:szCs w:val="20"/>
              </w:rPr>
              <w:t>fare riferimento a quanto descritto nella scheda HF pubblicata nella pagina dell’Avviso 1/2022, Strumenti.</w:t>
            </w:r>
          </w:p>
          <w:p w14:paraId="00000196" w14:textId="77777777" w:rsidR="00540896" w:rsidRPr="00C7190E" w:rsidRDefault="00D3749A">
            <w:pPr>
              <w:rPr>
                <w:rFonts w:eastAsia="Calibri" w:cs="Times New Roman"/>
                <w:i/>
                <w:sz w:val="20"/>
                <w:szCs w:val="20"/>
              </w:rPr>
            </w:pPr>
            <w:hyperlink r:id="rId13">
              <w:r w:rsidR="00AD5485" w:rsidRPr="00C7190E">
                <w:rPr>
                  <w:rFonts w:eastAsia="Calibri" w:cs="Times New Roman"/>
                  <w:i/>
                  <w:color w:val="1155CC"/>
                  <w:sz w:val="20"/>
                  <w:szCs w:val="20"/>
                  <w:u w:val="single"/>
                </w:rPr>
                <w:t>https://www.lavoro.gov.it/Amministrazione-Trasparente/Bandi-gara-e-contratti/Pagine/Avviso-pubblico-1-2022-PNRR.aspx</w:t>
              </w:r>
            </w:hyperlink>
          </w:p>
          <w:p w14:paraId="00000197" w14:textId="77777777" w:rsidR="00540896" w:rsidRPr="00C7190E" w:rsidRDefault="00540896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  <w:p w14:paraId="00000198" w14:textId="77777777" w:rsidR="00540896" w:rsidRPr="00C7190E" w:rsidRDefault="00AD5485">
            <w:pPr>
              <w:numPr>
                <w:ilvl w:val="0"/>
                <w:numId w:val="3"/>
              </w:numPr>
              <w:ind w:left="283" w:hanging="283"/>
              <w:rPr>
                <w:rFonts w:eastAsia="Calibri" w:cs="Times New Roman"/>
                <w:sz w:val="20"/>
                <w:szCs w:val="20"/>
              </w:rPr>
            </w:pPr>
            <w:r w:rsidRPr="00C7190E">
              <w:rPr>
                <w:rFonts w:eastAsia="Calibri" w:cs="Times New Roman"/>
                <w:sz w:val="20"/>
                <w:szCs w:val="20"/>
              </w:rPr>
              <w:t>innovare l’offerta di servizi per il contrasto alla grave emarginazione adulta con un intervento efficace e rapido</w:t>
            </w:r>
          </w:p>
          <w:p w14:paraId="00000199" w14:textId="77777777" w:rsidR="00540896" w:rsidRPr="00C7190E" w:rsidRDefault="00AD5485">
            <w:pPr>
              <w:numPr>
                <w:ilvl w:val="0"/>
                <w:numId w:val="3"/>
              </w:numPr>
              <w:ind w:left="283" w:hanging="283"/>
              <w:rPr>
                <w:rFonts w:eastAsia="Calibri" w:cs="Times New Roman"/>
                <w:sz w:val="20"/>
                <w:szCs w:val="20"/>
              </w:rPr>
            </w:pPr>
            <w:r w:rsidRPr="00C7190E">
              <w:rPr>
                <w:rFonts w:eastAsia="Calibri" w:cs="Times New Roman"/>
                <w:sz w:val="20"/>
                <w:szCs w:val="20"/>
              </w:rPr>
              <w:t>facilitare l’accesso in casa per persone senza dimora o con grave disagio abitativo</w:t>
            </w:r>
          </w:p>
          <w:p w14:paraId="0000019A" w14:textId="77777777" w:rsidR="00540896" w:rsidRPr="00C7190E" w:rsidRDefault="00AD5485">
            <w:pPr>
              <w:numPr>
                <w:ilvl w:val="0"/>
                <w:numId w:val="3"/>
              </w:numPr>
              <w:ind w:left="283" w:hanging="283"/>
              <w:rPr>
                <w:rFonts w:eastAsia="Calibri" w:cs="Times New Roman"/>
                <w:sz w:val="20"/>
                <w:szCs w:val="20"/>
              </w:rPr>
            </w:pPr>
            <w:r w:rsidRPr="00C7190E">
              <w:rPr>
                <w:rFonts w:eastAsia="Calibri" w:cs="Times New Roman"/>
                <w:sz w:val="20"/>
                <w:szCs w:val="20"/>
              </w:rPr>
              <w:t>sostenere la presa in carico e l’accompagnamento personalizzato delle persone accolte</w:t>
            </w:r>
          </w:p>
          <w:p w14:paraId="0000019B" w14:textId="77777777" w:rsidR="00540896" w:rsidRPr="00C7190E" w:rsidRDefault="00AD5485">
            <w:pPr>
              <w:numPr>
                <w:ilvl w:val="0"/>
                <w:numId w:val="3"/>
              </w:numPr>
              <w:ind w:left="283" w:hanging="283"/>
              <w:rPr>
                <w:rFonts w:eastAsia="Calibri" w:cs="Times New Roman"/>
                <w:sz w:val="20"/>
                <w:szCs w:val="20"/>
              </w:rPr>
            </w:pPr>
            <w:r w:rsidRPr="00C7190E">
              <w:rPr>
                <w:rFonts w:eastAsia="Calibri" w:cs="Times New Roman"/>
                <w:sz w:val="20"/>
                <w:szCs w:val="20"/>
              </w:rPr>
              <w:t>contenere i costi dell’accoglienza temporanea (dormitori, mense e centri h24) e quelli indiretti legati alla condizione di grave marginalità (accessi impropri ai servizi di pronto soccorso, impatto sulla gestione dell’ordine pubblico, periodi più o meno lunghi di detenzione, etc. (specifica target)</w:t>
            </w:r>
          </w:p>
          <w:p w14:paraId="0000019C" w14:textId="77777777" w:rsidR="00540896" w:rsidRPr="00C7190E" w:rsidRDefault="00AD5485">
            <w:pPr>
              <w:numPr>
                <w:ilvl w:val="0"/>
                <w:numId w:val="3"/>
              </w:numPr>
              <w:ind w:left="283" w:hanging="283"/>
              <w:rPr>
                <w:rFonts w:eastAsia="Calibri" w:cs="Times New Roman"/>
                <w:sz w:val="20"/>
                <w:szCs w:val="20"/>
              </w:rPr>
            </w:pPr>
            <w:r w:rsidRPr="00C7190E">
              <w:rPr>
                <w:rFonts w:eastAsia="Calibri" w:cs="Times New Roman"/>
                <w:sz w:val="20"/>
                <w:szCs w:val="20"/>
              </w:rPr>
              <w:t>Altro, specificare____________________________________________________</w:t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D" w14:textId="77777777" w:rsidR="00540896" w:rsidRPr="00C7190E" w:rsidRDefault="00AD5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eastAsia="Calibri" w:cs="Times New Roman"/>
                <w:b/>
                <w:sz w:val="20"/>
                <w:szCs w:val="20"/>
              </w:rPr>
              <w:t xml:space="preserve">    </w:t>
            </w:r>
          </w:p>
          <w:p w14:paraId="0000019E" w14:textId="77777777" w:rsidR="00540896" w:rsidRPr="00C7190E" w:rsidRDefault="0054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0000019F" w14:textId="77777777" w:rsidR="00540896" w:rsidRPr="00C7190E" w:rsidRDefault="00AD5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eastAsia="Calibri" w:cs="Times New Roman"/>
                <w:b/>
                <w:sz w:val="20"/>
                <w:szCs w:val="20"/>
              </w:rPr>
              <w:t xml:space="preserve">   </w:t>
            </w:r>
          </w:p>
          <w:p w14:paraId="000001A0" w14:textId="77777777" w:rsidR="00540896" w:rsidRPr="00C7190E" w:rsidRDefault="0054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000001A1" w14:textId="77777777" w:rsidR="00540896" w:rsidRPr="00C7190E" w:rsidRDefault="0054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000001A2" w14:textId="77777777" w:rsidR="00540896" w:rsidRPr="00C7190E" w:rsidRDefault="00AD5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14:paraId="05E3B092" w14:textId="77777777" w:rsidR="00C7190E" w:rsidRDefault="00C7190E">
            <w:pPr>
              <w:rPr>
                <w:rFonts w:ascii="Segoe UI Emoji" w:eastAsia="Calibri" w:hAnsi="Segoe UI Emoji" w:cs="Segoe UI Emoji"/>
                <w:b/>
                <w:sz w:val="20"/>
                <w:szCs w:val="20"/>
              </w:rPr>
            </w:pPr>
          </w:p>
          <w:p w14:paraId="000001A3" w14:textId="38934C52" w:rsidR="00540896" w:rsidRPr="00C7190E" w:rsidRDefault="00AD548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ascii="Segoe UI Emoji" w:eastAsia="Calibri" w:hAnsi="Segoe UI Emoji" w:cs="Segoe UI Emoji"/>
                <w:b/>
                <w:sz w:val="20"/>
                <w:szCs w:val="20"/>
              </w:rPr>
              <w:t>🔲</w:t>
            </w:r>
          </w:p>
          <w:p w14:paraId="000001A5" w14:textId="77777777" w:rsidR="00540896" w:rsidRPr="00C7190E" w:rsidRDefault="00AD548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ascii="Segoe UI Emoji" w:eastAsia="Calibri" w:hAnsi="Segoe UI Emoji" w:cs="Segoe UI Emoji"/>
                <w:b/>
                <w:sz w:val="20"/>
                <w:szCs w:val="20"/>
              </w:rPr>
              <w:t>🔲</w:t>
            </w:r>
          </w:p>
          <w:p w14:paraId="000001A6" w14:textId="77777777" w:rsidR="00540896" w:rsidRPr="00C7190E" w:rsidRDefault="00AD548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ascii="Segoe UI Emoji" w:eastAsia="Calibri" w:hAnsi="Segoe UI Emoji" w:cs="Segoe UI Emoji"/>
                <w:b/>
                <w:sz w:val="20"/>
                <w:szCs w:val="20"/>
              </w:rPr>
              <w:t>🔲</w:t>
            </w:r>
          </w:p>
          <w:p w14:paraId="000001A7" w14:textId="77777777" w:rsidR="00540896" w:rsidRPr="00C7190E" w:rsidRDefault="00540896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22F5BB43" w14:textId="77777777" w:rsidR="00C7190E" w:rsidRDefault="00C7190E">
            <w:pPr>
              <w:rPr>
                <w:rFonts w:ascii="Segoe UI Emoji" w:eastAsia="Calibri" w:hAnsi="Segoe UI Emoji" w:cs="Segoe UI Emoji"/>
                <w:b/>
                <w:sz w:val="20"/>
                <w:szCs w:val="20"/>
              </w:rPr>
            </w:pPr>
          </w:p>
          <w:p w14:paraId="000001A8" w14:textId="0AF98F28" w:rsidR="00540896" w:rsidRPr="00C7190E" w:rsidRDefault="00AD548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ascii="Segoe UI Emoji" w:eastAsia="Calibri" w:hAnsi="Segoe UI Emoji" w:cs="Segoe UI Emoji"/>
                <w:b/>
                <w:sz w:val="20"/>
                <w:szCs w:val="20"/>
              </w:rPr>
              <w:t>🔲</w:t>
            </w:r>
          </w:p>
          <w:p w14:paraId="000001AC" w14:textId="77777777" w:rsidR="00540896" w:rsidRPr="00C7190E" w:rsidRDefault="00AD548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ascii="Segoe UI Emoji" w:eastAsia="Calibri" w:hAnsi="Segoe UI Emoji" w:cs="Segoe UI Emoji"/>
                <w:b/>
                <w:sz w:val="20"/>
                <w:szCs w:val="20"/>
              </w:rPr>
              <w:t>🔲</w:t>
            </w:r>
          </w:p>
        </w:tc>
      </w:tr>
      <w:tr w:rsidR="00540896" w:rsidRPr="006F7C21" w14:paraId="65DA90AA" w14:textId="77777777">
        <w:trPr>
          <w:trHeight w:val="420"/>
          <w:tblHeader/>
          <w:jc w:val="center"/>
        </w:trPr>
        <w:tc>
          <w:tcPr>
            <w:tcW w:w="55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D" w14:textId="77777777" w:rsidR="00540896" w:rsidRPr="006F7C21" w:rsidRDefault="00540896">
            <w:pPr>
              <w:rPr>
                <w:rFonts w:eastAsia="Calibri" w:cs="Times New Roman"/>
                <w:b/>
                <w:sz w:val="22"/>
                <w:szCs w:val="22"/>
              </w:rPr>
            </w:pPr>
          </w:p>
          <w:p w14:paraId="000001AE" w14:textId="0D04E8BC" w:rsidR="00540896" w:rsidRPr="006F7C21" w:rsidRDefault="00AD5485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6F7C21">
              <w:rPr>
                <w:rFonts w:eastAsia="Calibri" w:cs="Times New Roman"/>
                <w:b/>
                <w:sz w:val="22"/>
                <w:szCs w:val="22"/>
              </w:rPr>
              <w:t>A1</w:t>
            </w:r>
            <w:r w:rsidR="006F7C21" w:rsidRPr="006F7C21">
              <w:rPr>
                <w:rFonts w:eastAsia="Calibri" w:cs="Times New Roman"/>
                <w:b/>
                <w:sz w:val="22"/>
                <w:szCs w:val="22"/>
              </w:rPr>
              <w:t>/A2</w:t>
            </w:r>
          </w:p>
        </w:tc>
        <w:tc>
          <w:tcPr>
            <w:tcW w:w="778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F" w14:textId="77777777" w:rsidR="00540896" w:rsidRPr="00C7190E" w:rsidRDefault="00540896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000001B0" w14:textId="77777777" w:rsidR="00540896" w:rsidRPr="00C7190E" w:rsidRDefault="00AD5485">
            <w:pPr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C7190E">
              <w:rPr>
                <w:rFonts w:eastAsia="Calibri" w:cs="Times New Roman"/>
                <w:b/>
                <w:sz w:val="20"/>
                <w:szCs w:val="20"/>
              </w:rPr>
              <w:t>Housing</w:t>
            </w:r>
            <w:proofErr w:type="spellEnd"/>
            <w:r w:rsidRPr="00C7190E">
              <w:rPr>
                <w:rFonts w:eastAsia="Calibri" w:cs="Times New Roman"/>
                <w:b/>
                <w:sz w:val="20"/>
                <w:szCs w:val="20"/>
              </w:rPr>
              <w:t xml:space="preserve"> Temporaneo</w:t>
            </w:r>
          </w:p>
          <w:p w14:paraId="000001B1" w14:textId="26B8F9C4" w:rsidR="00540896" w:rsidRPr="00C7190E" w:rsidRDefault="00AD5485">
            <w:pPr>
              <w:rPr>
                <w:rFonts w:eastAsia="Calibri" w:cs="Times New Roman"/>
                <w:i/>
                <w:sz w:val="20"/>
                <w:szCs w:val="20"/>
              </w:rPr>
            </w:pPr>
            <w:r w:rsidRPr="00C7190E">
              <w:rPr>
                <w:rFonts w:eastAsia="Calibri" w:cs="Times New Roman"/>
                <w:i/>
                <w:sz w:val="20"/>
                <w:szCs w:val="20"/>
              </w:rPr>
              <w:t xml:space="preserve">per la definizione degli obiettivi </w:t>
            </w:r>
            <w:r w:rsidR="00F24C0F" w:rsidRPr="00C7190E">
              <w:rPr>
                <w:rFonts w:eastAsia="Calibri" w:cs="Times New Roman"/>
                <w:i/>
                <w:sz w:val="20"/>
                <w:szCs w:val="20"/>
              </w:rPr>
              <w:t xml:space="preserve">è possibile </w:t>
            </w:r>
            <w:r w:rsidRPr="00C7190E">
              <w:rPr>
                <w:rFonts w:eastAsia="Calibri" w:cs="Times New Roman"/>
                <w:i/>
                <w:sz w:val="20"/>
                <w:szCs w:val="20"/>
              </w:rPr>
              <w:t>fare riferimento a quanto descritto nella scheda HF pubblicata nella pagina dell’Avviso 1/2022, Strumenti.</w:t>
            </w:r>
          </w:p>
          <w:p w14:paraId="000001B2" w14:textId="77777777" w:rsidR="00540896" w:rsidRPr="00C7190E" w:rsidRDefault="00D3749A">
            <w:pPr>
              <w:rPr>
                <w:rFonts w:eastAsia="Calibri" w:cs="Times New Roman"/>
                <w:i/>
                <w:sz w:val="20"/>
                <w:szCs w:val="20"/>
              </w:rPr>
            </w:pPr>
            <w:hyperlink r:id="rId14">
              <w:r w:rsidR="00AD5485" w:rsidRPr="00C7190E">
                <w:rPr>
                  <w:rFonts w:eastAsia="Calibri" w:cs="Times New Roman"/>
                  <w:i/>
                  <w:color w:val="1155CC"/>
                  <w:sz w:val="20"/>
                  <w:szCs w:val="20"/>
                  <w:u w:val="single"/>
                </w:rPr>
                <w:t>https://www.lavoro.gov.it/Amministrazione-Trasparente/Bandi-gara-e-contratti/Pagine/Avviso-pubblico-1-2022-PNRR.aspx</w:t>
              </w:r>
            </w:hyperlink>
          </w:p>
          <w:p w14:paraId="000001B3" w14:textId="77777777" w:rsidR="00540896" w:rsidRPr="00C7190E" w:rsidRDefault="00540896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  <w:p w14:paraId="000001B4" w14:textId="77777777" w:rsidR="00540896" w:rsidRPr="00C7190E" w:rsidRDefault="00AD5485">
            <w:pPr>
              <w:numPr>
                <w:ilvl w:val="0"/>
                <w:numId w:val="1"/>
              </w:numPr>
              <w:ind w:left="283"/>
              <w:rPr>
                <w:rFonts w:eastAsia="Calibri" w:cs="Times New Roman"/>
                <w:sz w:val="20"/>
                <w:szCs w:val="20"/>
              </w:rPr>
            </w:pPr>
            <w:r w:rsidRPr="00C7190E">
              <w:rPr>
                <w:rFonts w:eastAsia="Calibri" w:cs="Times New Roman"/>
                <w:sz w:val="20"/>
                <w:szCs w:val="20"/>
              </w:rPr>
              <w:t>Promuovere un rapido e prioritario inserimento in casa</w:t>
            </w:r>
          </w:p>
          <w:p w14:paraId="000001B5" w14:textId="77777777" w:rsidR="00540896" w:rsidRPr="00C7190E" w:rsidRDefault="00AD5485">
            <w:pPr>
              <w:numPr>
                <w:ilvl w:val="0"/>
                <w:numId w:val="1"/>
              </w:numPr>
              <w:ind w:left="283"/>
              <w:rPr>
                <w:rFonts w:eastAsia="Calibri" w:cs="Times New Roman"/>
                <w:sz w:val="20"/>
                <w:szCs w:val="20"/>
              </w:rPr>
            </w:pPr>
            <w:r w:rsidRPr="00C7190E">
              <w:rPr>
                <w:rFonts w:eastAsia="Calibri" w:cs="Times New Roman"/>
                <w:sz w:val="20"/>
                <w:szCs w:val="20"/>
              </w:rPr>
              <w:t xml:space="preserve">Potenziare interventi a supporto di persone in condizioni di povertà causate dalla crisi pandemica da </w:t>
            </w:r>
            <w:proofErr w:type="spellStart"/>
            <w:r w:rsidRPr="00C7190E">
              <w:rPr>
                <w:rFonts w:eastAsia="Calibri" w:cs="Times New Roman"/>
                <w:sz w:val="20"/>
                <w:szCs w:val="20"/>
              </w:rPr>
              <w:t>Covid</w:t>
            </w:r>
            <w:proofErr w:type="spellEnd"/>
            <w:r w:rsidRPr="00C7190E">
              <w:rPr>
                <w:rFonts w:eastAsia="Calibri" w:cs="Times New Roman"/>
                <w:sz w:val="20"/>
                <w:szCs w:val="20"/>
              </w:rPr>
              <w:t xml:space="preserve"> 19. (specifica target)</w:t>
            </w:r>
          </w:p>
          <w:p w14:paraId="000001B6" w14:textId="77777777" w:rsidR="00540896" w:rsidRPr="00C7190E" w:rsidRDefault="00AD5485">
            <w:pPr>
              <w:numPr>
                <w:ilvl w:val="0"/>
                <w:numId w:val="1"/>
              </w:numPr>
              <w:ind w:left="283"/>
              <w:rPr>
                <w:rFonts w:eastAsia="Calibri" w:cs="Times New Roman"/>
                <w:sz w:val="20"/>
                <w:szCs w:val="20"/>
              </w:rPr>
            </w:pPr>
            <w:r w:rsidRPr="00C7190E">
              <w:rPr>
                <w:rFonts w:eastAsia="Calibri" w:cs="Times New Roman"/>
                <w:sz w:val="20"/>
                <w:szCs w:val="20"/>
              </w:rPr>
              <w:t>Altro, specificare___________________________________________________</w:t>
            </w:r>
          </w:p>
        </w:tc>
        <w:tc>
          <w:tcPr>
            <w:tcW w:w="135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BC" w14:textId="77777777" w:rsidR="00540896" w:rsidRPr="00C7190E" w:rsidRDefault="00540896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000001BE" w14:textId="77777777" w:rsidR="00540896" w:rsidRPr="00C7190E" w:rsidRDefault="00AD548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ascii="Segoe UI Emoji" w:eastAsia="Calibri" w:hAnsi="Segoe UI Emoji" w:cs="Segoe UI Emoji"/>
                <w:b/>
                <w:sz w:val="20"/>
                <w:szCs w:val="20"/>
              </w:rPr>
              <w:t>🔲</w:t>
            </w:r>
          </w:p>
          <w:p w14:paraId="000001BF" w14:textId="481DC8FD" w:rsidR="00540896" w:rsidRPr="00C7190E" w:rsidRDefault="00AD548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ascii="Segoe UI Emoji" w:eastAsia="Calibri" w:hAnsi="Segoe UI Emoji" w:cs="Segoe UI Emoji"/>
                <w:b/>
                <w:sz w:val="20"/>
                <w:szCs w:val="20"/>
              </w:rPr>
              <w:t>🔲</w:t>
            </w:r>
          </w:p>
          <w:p w14:paraId="28022F66" w14:textId="77777777" w:rsidR="00C7190E" w:rsidRDefault="00C7190E">
            <w:pPr>
              <w:rPr>
                <w:rFonts w:ascii="Segoe UI Emoji" w:eastAsia="Calibri" w:hAnsi="Segoe UI Emoji" w:cs="Segoe UI Emoji"/>
                <w:b/>
                <w:sz w:val="20"/>
                <w:szCs w:val="20"/>
              </w:rPr>
            </w:pPr>
          </w:p>
          <w:p w14:paraId="000001C1" w14:textId="1451FA76" w:rsidR="00540896" w:rsidRPr="00C7190E" w:rsidRDefault="00AD548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ascii="Segoe UI Emoji" w:eastAsia="Calibri" w:hAnsi="Segoe UI Emoji" w:cs="Segoe UI Emoji"/>
                <w:b/>
                <w:sz w:val="20"/>
                <w:szCs w:val="20"/>
              </w:rPr>
              <w:lastRenderedPageBreak/>
              <w:t>🔲</w:t>
            </w:r>
          </w:p>
        </w:tc>
      </w:tr>
      <w:tr w:rsidR="00540896" w:rsidRPr="006F7C21" w14:paraId="0CECA732" w14:textId="77777777">
        <w:trPr>
          <w:trHeight w:val="420"/>
          <w:tblHeader/>
          <w:jc w:val="center"/>
        </w:trPr>
        <w:tc>
          <w:tcPr>
            <w:tcW w:w="55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2" w14:textId="77777777" w:rsidR="00540896" w:rsidRPr="006F7C21" w:rsidRDefault="00540896">
            <w:pPr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77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3" w14:textId="77777777" w:rsidR="00540896" w:rsidRPr="00C7190E" w:rsidRDefault="00540896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C4" w14:textId="77777777" w:rsidR="00540896" w:rsidRPr="00C7190E" w:rsidRDefault="00540896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540896" w:rsidRPr="006F7C21" w14:paraId="6DD6F00B" w14:textId="77777777">
        <w:trPr>
          <w:trHeight w:val="420"/>
          <w:tblHeader/>
          <w:jc w:val="center"/>
        </w:trPr>
        <w:tc>
          <w:tcPr>
            <w:tcW w:w="55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5" w14:textId="77777777" w:rsidR="00540896" w:rsidRPr="006F7C21" w:rsidRDefault="00540896">
            <w:pPr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77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6" w14:textId="77777777" w:rsidR="00540896" w:rsidRPr="00C7190E" w:rsidRDefault="00540896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C7" w14:textId="77777777" w:rsidR="00540896" w:rsidRPr="00C7190E" w:rsidRDefault="00540896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540896" w:rsidRPr="006F7C21" w14:paraId="69C3CFC1" w14:textId="77777777">
        <w:trPr>
          <w:trHeight w:val="1303"/>
          <w:tblHeader/>
          <w:jc w:val="center"/>
        </w:trPr>
        <w:tc>
          <w:tcPr>
            <w:tcW w:w="55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8" w14:textId="77777777" w:rsidR="00540896" w:rsidRPr="006F7C21" w:rsidRDefault="00540896">
            <w:pPr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77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9" w14:textId="77777777" w:rsidR="00540896" w:rsidRPr="00C7190E" w:rsidRDefault="00540896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CA" w14:textId="77777777" w:rsidR="00540896" w:rsidRPr="00C7190E" w:rsidRDefault="00540896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540896" w:rsidRPr="006F7C21" w14:paraId="1805FF66" w14:textId="77777777">
        <w:trPr>
          <w:trHeight w:val="420"/>
          <w:tblHeader/>
          <w:jc w:val="center"/>
        </w:trPr>
        <w:tc>
          <w:tcPr>
            <w:tcW w:w="55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B" w14:textId="77777777" w:rsidR="00540896" w:rsidRPr="006F7C21" w:rsidRDefault="00540896">
            <w:pPr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77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C" w14:textId="77777777" w:rsidR="00540896" w:rsidRPr="00C7190E" w:rsidRDefault="0054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CD" w14:textId="77777777" w:rsidR="00540896" w:rsidRPr="00C7190E" w:rsidRDefault="0054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540896" w:rsidRPr="006F7C21" w14:paraId="67953B53" w14:textId="77777777">
        <w:trPr>
          <w:tblHeader/>
          <w:jc w:val="center"/>
        </w:trPr>
        <w:tc>
          <w:tcPr>
            <w:tcW w:w="5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9" w14:textId="77777777" w:rsidR="00540896" w:rsidRPr="006F7C21" w:rsidRDefault="00AD5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b/>
                <w:sz w:val="22"/>
                <w:szCs w:val="22"/>
              </w:rPr>
            </w:pPr>
            <w:r w:rsidRPr="006F7C21">
              <w:rPr>
                <w:rFonts w:eastAsia="Calibri" w:cs="Times New Roman"/>
                <w:b/>
                <w:sz w:val="22"/>
                <w:szCs w:val="22"/>
              </w:rPr>
              <w:t>A3</w:t>
            </w:r>
          </w:p>
          <w:p w14:paraId="000001DA" w14:textId="77777777" w:rsidR="00540896" w:rsidRPr="006F7C21" w:rsidRDefault="0054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77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B" w14:textId="77777777" w:rsidR="00540896" w:rsidRPr="00C7190E" w:rsidRDefault="00AD5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eastAsia="Calibri" w:cs="Times New Roman"/>
                <w:b/>
                <w:sz w:val="20"/>
                <w:szCs w:val="20"/>
              </w:rPr>
              <w:t>Strutture di accoglienza post-acuzie h24</w:t>
            </w:r>
          </w:p>
          <w:p w14:paraId="000001DC" w14:textId="77777777" w:rsidR="00540896" w:rsidRPr="00C7190E" w:rsidRDefault="00AD548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  <w:p w14:paraId="000001DD" w14:textId="77777777" w:rsidR="00540896" w:rsidRPr="00C7190E" w:rsidRDefault="00D3749A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pict w14:anchorId="264DF5BC">
                <v:rect id="_x0000_i1025" style="width:0;height:1.5pt" o:hrstd="t" o:hr="t" fillcolor="#a0a0a0" stroked="f"/>
              </w:pict>
            </w:r>
          </w:p>
          <w:p w14:paraId="000001DE" w14:textId="77777777" w:rsidR="00540896" w:rsidRPr="00C7190E" w:rsidRDefault="00AD548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  <w:p w14:paraId="000001DF" w14:textId="77777777" w:rsidR="00540896" w:rsidRPr="00C7190E" w:rsidRDefault="00D3749A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pict w14:anchorId="0D635EFB">
                <v:rect id="_x0000_i1026" style="width:0;height:1.5pt" o:hrstd="t" o:hr="t" fillcolor="#a0a0a0" stroked="f"/>
              </w:pict>
            </w:r>
          </w:p>
          <w:p w14:paraId="000001E0" w14:textId="77777777" w:rsidR="00540896" w:rsidRPr="00C7190E" w:rsidRDefault="00AD548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  <w:p w14:paraId="000001E1" w14:textId="77777777" w:rsidR="00540896" w:rsidRPr="00C7190E" w:rsidRDefault="00D3749A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pict w14:anchorId="0CAD9B94">
                <v:rect id="_x0000_i1027" style="width:0;height:1.5pt" o:hrstd="t" o:hr="t" fillcolor="#a0a0a0" stroked="f"/>
              </w:pict>
            </w:r>
          </w:p>
          <w:p w14:paraId="000001E2" w14:textId="77777777" w:rsidR="00540896" w:rsidRPr="00C7190E" w:rsidRDefault="00AD548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eastAsia="Calibri" w:cs="Times New Roman"/>
                <w:b/>
                <w:sz w:val="20"/>
                <w:szCs w:val="20"/>
              </w:rPr>
              <w:t>….</w:t>
            </w:r>
          </w:p>
          <w:p w14:paraId="000001E3" w14:textId="77777777" w:rsidR="00540896" w:rsidRPr="00C7190E" w:rsidRDefault="0054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E4" w14:textId="5FC47CA0" w:rsidR="00540896" w:rsidRPr="00C7190E" w:rsidRDefault="00AD5485" w:rsidP="00C7190E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ascii="Segoe UI Emoji" w:eastAsia="Calibri" w:hAnsi="Segoe UI Emoji" w:cs="Segoe UI Emoji"/>
                <w:b/>
                <w:sz w:val="20"/>
                <w:szCs w:val="20"/>
              </w:rPr>
              <w:t>🔲</w:t>
            </w:r>
          </w:p>
        </w:tc>
      </w:tr>
      <w:tr w:rsidR="00540896" w:rsidRPr="006F7C21" w14:paraId="36BCB4BB" w14:textId="77777777">
        <w:trPr>
          <w:tblHeader/>
          <w:jc w:val="center"/>
        </w:trPr>
        <w:tc>
          <w:tcPr>
            <w:tcW w:w="5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5" w14:textId="77777777" w:rsidR="00540896" w:rsidRPr="006F7C21" w:rsidRDefault="00AD5485">
            <w:pPr>
              <w:tabs>
                <w:tab w:val="left" w:pos="993"/>
              </w:tabs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  <w:r w:rsidRPr="006F7C21">
              <w:rPr>
                <w:rFonts w:eastAsia="Calibri" w:cs="Times New Roman"/>
                <w:b/>
                <w:sz w:val="22"/>
                <w:szCs w:val="22"/>
              </w:rPr>
              <w:t>A4</w:t>
            </w:r>
          </w:p>
        </w:tc>
        <w:tc>
          <w:tcPr>
            <w:tcW w:w="77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6" w14:textId="77777777" w:rsidR="00540896" w:rsidRPr="00C7190E" w:rsidRDefault="00AD5485">
            <w:pPr>
              <w:tabs>
                <w:tab w:val="left" w:pos="993"/>
              </w:tabs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eastAsia="Calibri" w:cs="Times New Roman"/>
                <w:b/>
                <w:sz w:val="20"/>
                <w:szCs w:val="20"/>
              </w:rPr>
              <w:t>Agenzie sociali per l’affitto</w:t>
            </w:r>
          </w:p>
          <w:p w14:paraId="000001E7" w14:textId="77777777" w:rsidR="00540896" w:rsidRPr="00C7190E" w:rsidRDefault="00AD548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  <w:p w14:paraId="000001E8" w14:textId="77777777" w:rsidR="00540896" w:rsidRPr="00C7190E" w:rsidRDefault="00D3749A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pict w14:anchorId="79AB2398">
                <v:rect id="_x0000_i1028" style="width:0;height:1.5pt" o:hrstd="t" o:hr="t" fillcolor="#a0a0a0" stroked="f"/>
              </w:pict>
            </w:r>
          </w:p>
          <w:p w14:paraId="000001E9" w14:textId="77777777" w:rsidR="00540896" w:rsidRPr="00C7190E" w:rsidRDefault="00AD548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  <w:p w14:paraId="000001EA" w14:textId="77777777" w:rsidR="00540896" w:rsidRPr="00C7190E" w:rsidRDefault="00D3749A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pict w14:anchorId="05B194B9">
                <v:rect id="_x0000_i1029" style="width:0;height:1.5pt" o:hrstd="t" o:hr="t" fillcolor="#a0a0a0" stroked="f"/>
              </w:pict>
            </w:r>
          </w:p>
          <w:p w14:paraId="000001EB" w14:textId="77777777" w:rsidR="00540896" w:rsidRPr="00C7190E" w:rsidRDefault="00AD548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  <w:p w14:paraId="000001EC" w14:textId="77777777" w:rsidR="00540896" w:rsidRPr="00C7190E" w:rsidRDefault="00D3749A">
            <w:pPr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pict w14:anchorId="08B6FEF2">
                <v:rect id="_x0000_i1030" style="width:0;height:1.5pt" o:hrstd="t" o:hr="t" fillcolor="#a0a0a0" stroked="f"/>
              </w:pict>
            </w:r>
          </w:p>
          <w:p w14:paraId="000001ED" w14:textId="77777777" w:rsidR="00540896" w:rsidRPr="00C7190E" w:rsidRDefault="00AD5485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eastAsia="Calibri" w:cs="Times New Roman"/>
                <w:b/>
                <w:sz w:val="20"/>
                <w:szCs w:val="20"/>
              </w:rPr>
              <w:t>….</w:t>
            </w:r>
          </w:p>
        </w:tc>
        <w:tc>
          <w:tcPr>
            <w:tcW w:w="13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EE" w14:textId="62A132DA" w:rsidR="00540896" w:rsidRPr="00C7190E" w:rsidRDefault="00AD5485" w:rsidP="00C7190E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7190E">
              <w:rPr>
                <w:rFonts w:ascii="Segoe UI Emoji" w:eastAsia="Calibri" w:hAnsi="Segoe UI Emoji" w:cs="Segoe UI Emoji"/>
                <w:b/>
                <w:sz w:val="20"/>
                <w:szCs w:val="20"/>
              </w:rPr>
              <w:t>🔲</w:t>
            </w:r>
          </w:p>
        </w:tc>
      </w:tr>
    </w:tbl>
    <w:p w14:paraId="000001EF" w14:textId="77777777" w:rsidR="00540896" w:rsidRPr="006F7C21" w:rsidRDefault="00540896">
      <w:pPr>
        <w:tabs>
          <w:tab w:val="left" w:pos="993"/>
        </w:tabs>
        <w:jc w:val="both"/>
        <w:rPr>
          <w:rFonts w:eastAsia="Calibri" w:cs="Times New Roman"/>
          <w:b/>
          <w:sz w:val="22"/>
          <w:szCs w:val="22"/>
        </w:rPr>
      </w:pPr>
    </w:p>
    <w:p w14:paraId="000001F0" w14:textId="77777777" w:rsidR="00540896" w:rsidRPr="006F7C21" w:rsidRDefault="00540896">
      <w:pPr>
        <w:tabs>
          <w:tab w:val="left" w:pos="993"/>
        </w:tabs>
        <w:jc w:val="both"/>
        <w:rPr>
          <w:rFonts w:eastAsia="Calibri" w:cs="Times New Roman"/>
          <w:b/>
          <w:sz w:val="22"/>
          <w:szCs w:val="22"/>
        </w:rPr>
      </w:pPr>
    </w:p>
    <w:p w14:paraId="000001F1" w14:textId="77777777" w:rsidR="00540896" w:rsidRPr="006F7C21" w:rsidRDefault="00540896">
      <w:pPr>
        <w:tabs>
          <w:tab w:val="left" w:pos="993"/>
        </w:tabs>
        <w:jc w:val="both"/>
        <w:rPr>
          <w:rFonts w:eastAsia="Calibri" w:cs="Times New Roman"/>
          <w:b/>
          <w:sz w:val="22"/>
          <w:szCs w:val="22"/>
        </w:rPr>
      </w:pPr>
    </w:p>
    <w:p w14:paraId="000001F2" w14:textId="77777777" w:rsidR="00540896" w:rsidRPr="006F7C21" w:rsidRDefault="00540896">
      <w:pPr>
        <w:tabs>
          <w:tab w:val="left" w:pos="993"/>
        </w:tabs>
        <w:jc w:val="both"/>
        <w:rPr>
          <w:rFonts w:eastAsia="Calibri" w:cs="Times New Roman"/>
          <w:b/>
          <w:sz w:val="22"/>
          <w:szCs w:val="22"/>
        </w:rPr>
      </w:pPr>
    </w:p>
    <w:p w14:paraId="08285B68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kern w:val="2"/>
          <w:sz w:val="20"/>
          <w:szCs w:val="20"/>
        </w:rPr>
      </w:pPr>
      <w:r w:rsidRPr="006F7C21">
        <w:rPr>
          <w:rFonts w:eastAsia="Times New Roman" w:cs="Times New Roman"/>
          <w:i/>
          <w:sz w:val="20"/>
          <w:szCs w:val="20"/>
        </w:rPr>
        <w:t>(</w:t>
      </w:r>
      <w:proofErr w:type="spellStart"/>
      <w:r w:rsidRPr="006F7C21">
        <w:rPr>
          <w:rFonts w:eastAsia="Times New Roman" w:cs="Times New Roman"/>
          <w:i/>
          <w:sz w:val="20"/>
          <w:szCs w:val="20"/>
        </w:rPr>
        <w:t>max</w:t>
      </w:r>
      <w:proofErr w:type="spellEnd"/>
      <w:r w:rsidRPr="006F7C21">
        <w:rPr>
          <w:rFonts w:eastAsia="Times New Roman" w:cs="Times New Roman"/>
          <w:i/>
          <w:sz w:val="20"/>
          <w:szCs w:val="20"/>
        </w:rPr>
        <w:t xml:space="preserve"> 1500 caratteri)</w:t>
      </w:r>
    </w:p>
    <w:p w14:paraId="0F474A66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3CFDE593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35D0CEB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3C58F60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D1A4764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431A849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011D403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6FF2240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4D1BCB4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D411BDC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5D691EE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3A9041E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60FD6A0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8A9AF44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0B56FD5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B903E0E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7A98CB4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E87CBB3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A9E8AF6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F45DFCC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6A78C8C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4C79EDE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926737A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328FE71" w14:textId="77777777" w:rsidR="00F24C0F" w:rsidRPr="006F7C21" w:rsidRDefault="00F24C0F" w:rsidP="00F24C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0000201" w14:textId="77777777" w:rsidR="00540896" w:rsidRPr="006F7C21" w:rsidRDefault="00540896">
      <w:pPr>
        <w:widowControl/>
        <w:rPr>
          <w:rFonts w:eastAsia="Calibri" w:cs="Times New Roman"/>
          <w:i/>
          <w:sz w:val="22"/>
          <w:szCs w:val="22"/>
        </w:rPr>
      </w:pPr>
    </w:p>
    <w:p w14:paraId="00000202" w14:textId="77777777" w:rsidR="00540896" w:rsidRPr="006F7C21" w:rsidRDefault="00540896">
      <w:pPr>
        <w:widowControl/>
        <w:rPr>
          <w:rFonts w:eastAsia="Calibri" w:cs="Times New Roman"/>
          <w:b/>
          <w:sz w:val="22"/>
          <w:szCs w:val="22"/>
        </w:rPr>
      </w:pPr>
    </w:p>
    <w:p w14:paraId="70AEB56E" w14:textId="7F73686E" w:rsidR="00D03444" w:rsidRPr="007D7A71" w:rsidRDefault="007D7A71" w:rsidP="007D7A71">
      <w:pPr>
        <w:spacing w:before="240" w:after="16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</w:t>
      </w:r>
      <w:r w:rsidR="00D03444" w:rsidRPr="007D7A71">
        <w:rPr>
          <w:rFonts w:eastAsia="Times New Roman"/>
          <w:b/>
          <w:bCs/>
        </w:rPr>
        <w:t>Azioni e attività</w:t>
      </w:r>
    </w:p>
    <w:p w14:paraId="43EDB721" w14:textId="262DEDF2" w:rsidR="007D7A71" w:rsidRDefault="007D7A71" w:rsidP="007D7A71">
      <w:pPr>
        <w:spacing w:before="240" w:after="160"/>
        <w:jc w:val="both"/>
        <w:rPr>
          <w:rFonts w:eastAsia="Times New Roman"/>
          <w:bCs/>
          <w:i/>
          <w:sz w:val="20"/>
          <w:szCs w:val="20"/>
        </w:rPr>
      </w:pPr>
      <w:r w:rsidRPr="007D7A71">
        <w:rPr>
          <w:rFonts w:eastAsia="Times New Roman"/>
          <w:bCs/>
          <w:i/>
          <w:sz w:val="20"/>
          <w:szCs w:val="20"/>
        </w:rPr>
        <w:t>Descrizione delle singole azioni e delle attività progettuali proposte, tempistica della realizzazione, descrizione dei risultati attesi.</w:t>
      </w:r>
    </w:p>
    <w:p w14:paraId="7D53746E" w14:textId="77777777" w:rsidR="007D7A71" w:rsidRPr="006F7C21" w:rsidRDefault="007D7A71" w:rsidP="007D7A71">
      <w:pPr>
        <w:tabs>
          <w:tab w:val="left" w:pos="993"/>
        </w:tabs>
        <w:jc w:val="both"/>
        <w:rPr>
          <w:rFonts w:eastAsia="Calibri" w:cs="Times New Roman"/>
          <w:b/>
          <w:sz w:val="22"/>
          <w:szCs w:val="22"/>
        </w:rPr>
      </w:pPr>
    </w:p>
    <w:p w14:paraId="05A68BF0" w14:textId="00E526CE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kern w:val="2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proofErr w:type="spellStart"/>
      <w:r>
        <w:rPr>
          <w:rFonts w:eastAsia="Times New Roman" w:cs="Times New Roman"/>
          <w:i/>
          <w:sz w:val="20"/>
          <w:szCs w:val="20"/>
        </w:rPr>
        <w:t>max</w:t>
      </w:r>
      <w:proofErr w:type="spellEnd"/>
      <w:r>
        <w:rPr>
          <w:rFonts w:eastAsia="Times New Roman" w:cs="Times New Roman"/>
          <w:i/>
          <w:sz w:val="20"/>
          <w:szCs w:val="20"/>
        </w:rPr>
        <w:t xml:space="preserve"> 3000</w:t>
      </w:r>
      <w:r w:rsidRPr="006F7C21">
        <w:rPr>
          <w:rFonts w:eastAsia="Times New Roman" w:cs="Times New Roman"/>
          <w:i/>
          <w:sz w:val="20"/>
          <w:szCs w:val="20"/>
        </w:rPr>
        <w:t xml:space="preserve"> caratteri)</w:t>
      </w:r>
    </w:p>
    <w:p w14:paraId="61531FEC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4CFC813E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DF6FF91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7B7218F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78F5A85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190658D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B94A5C4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0A83E58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16CB6A0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2A6C6F5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32B6CA4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3F38109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FA9E540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3CC9DD2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BCF4565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9A6382A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8C5827E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C2BF072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CB402A2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0D5C3B1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3C111AC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0CFF26A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4939AF5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DAC89A9" w14:textId="77777777" w:rsidR="007D7A71" w:rsidRPr="006F7C2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F29FE60" w14:textId="77777777" w:rsidR="007D7A71" w:rsidRPr="006F7C21" w:rsidRDefault="007D7A71" w:rsidP="007D7A71">
      <w:pPr>
        <w:widowControl/>
        <w:rPr>
          <w:rFonts w:eastAsia="Calibri" w:cs="Times New Roman"/>
          <w:i/>
          <w:sz w:val="22"/>
          <w:szCs w:val="22"/>
        </w:rPr>
      </w:pPr>
    </w:p>
    <w:p w14:paraId="00000204" w14:textId="77777777" w:rsidR="00540896" w:rsidRPr="006F7C21" w:rsidRDefault="00540896">
      <w:pPr>
        <w:tabs>
          <w:tab w:val="left" w:pos="993"/>
        </w:tabs>
        <w:jc w:val="both"/>
        <w:rPr>
          <w:rFonts w:eastAsia="Calibri" w:cs="Times New Roman"/>
          <w:b/>
          <w:sz w:val="22"/>
          <w:szCs w:val="22"/>
        </w:rPr>
      </w:pPr>
    </w:p>
    <w:tbl>
      <w:tblPr>
        <w:tblStyle w:val="Grigliatabella"/>
        <w:tblW w:w="935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96"/>
        <w:gridCol w:w="8557"/>
      </w:tblGrid>
      <w:tr w:rsidR="00C7190E" w:rsidRPr="00D777D8" w14:paraId="3D5D73AC" w14:textId="77777777" w:rsidTr="00FC4C99">
        <w:trPr>
          <w:trHeight w:val="21"/>
          <w:tblHeader/>
        </w:trPr>
        <w:tc>
          <w:tcPr>
            <w:tcW w:w="9353" w:type="dxa"/>
            <w:gridSpan w:val="3"/>
          </w:tcPr>
          <w:p w14:paraId="6EC56317" w14:textId="77777777" w:rsidR="00C7190E" w:rsidRDefault="00C7190E" w:rsidP="00FC4C99">
            <w:pPr>
              <w:tabs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777D8">
              <w:rPr>
                <w:b/>
                <w:bCs/>
                <w:sz w:val="20"/>
                <w:szCs w:val="20"/>
              </w:rPr>
              <w:t xml:space="preserve">A - </w:t>
            </w:r>
            <w:r w:rsidRPr="00536F6B">
              <w:rPr>
                <w:b/>
                <w:bCs/>
                <w:sz w:val="20"/>
                <w:szCs w:val="20"/>
              </w:rPr>
              <w:t>Assistenza alloggiativa temporanea</w:t>
            </w:r>
          </w:p>
          <w:p w14:paraId="25775F85" w14:textId="77777777" w:rsidR="00C7190E" w:rsidRPr="00D02DA9" w:rsidRDefault="00C7190E" w:rsidP="00FC4C99">
            <w:pPr>
              <w:tabs>
                <w:tab w:val="left" w:pos="993"/>
              </w:tabs>
              <w:jc w:val="both"/>
              <w:rPr>
                <w:i/>
                <w:iCs/>
                <w:sz w:val="20"/>
                <w:szCs w:val="20"/>
              </w:rPr>
            </w:pPr>
            <w:r w:rsidRPr="00D02DA9">
              <w:rPr>
                <w:i/>
                <w:iCs/>
                <w:sz w:val="20"/>
                <w:szCs w:val="20"/>
              </w:rPr>
              <w:t>(Devono necessariamente essere presenti le attività A1 e A2, mentre le attività A3 devono essere presenti solo laddove previste nell'ambito di un intervento integrato con la linea di att</w:t>
            </w:r>
            <w:r>
              <w:rPr>
                <w:i/>
                <w:iCs/>
                <w:sz w:val="20"/>
                <w:szCs w:val="20"/>
              </w:rPr>
              <w:t>i</w:t>
            </w:r>
            <w:r w:rsidRPr="00D02DA9">
              <w:rPr>
                <w:i/>
                <w:iCs/>
                <w:sz w:val="20"/>
                <w:szCs w:val="20"/>
              </w:rPr>
              <w:t>vità 1.1.3)</w:t>
            </w:r>
          </w:p>
          <w:p w14:paraId="6F983606" w14:textId="77777777" w:rsidR="00C7190E" w:rsidRPr="00D777D8" w:rsidRDefault="00C7190E" w:rsidP="00FC4C99">
            <w:pPr>
              <w:tabs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7190E" w:rsidRPr="00AF36BC" w14:paraId="0115356C" w14:textId="77777777" w:rsidTr="00FC4C99">
        <w:trPr>
          <w:trHeight w:val="341"/>
        </w:trPr>
        <w:tc>
          <w:tcPr>
            <w:tcW w:w="400" w:type="dxa"/>
            <w:tcBorders>
              <w:right w:val="single" w:sz="4" w:space="0" w:color="auto"/>
            </w:tcBorders>
          </w:tcPr>
          <w:p w14:paraId="452B721D" w14:textId="77777777" w:rsidR="00C7190E" w:rsidRPr="00D777D8" w:rsidRDefault="00C7190E" w:rsidP="00FC4C9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9A34" w14:textId="77777777" w:rsidR="00C7190E" w:rsidRPr="00D777D8" w:rsidRDefault="00C7190E" w:rsidP="00FC4C9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vMerge w:val="restart"/>
            <w:tcBorders>
              <w:left w:val="single" w:sz="4" w:space="0" w:color="auto"/>
            </w:tcBorders>
          </w:tcPr>
          <w:p w14:paraId="6DB9844B" w14:textId="77777777" w:rsidR="00C7190E" w:rsidRPr="00AF36BC" w:rsidRDefault="00C7190E" w:rsidP="00FC4C9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D777D8">
              <w:rPr>
                <w:sz w:val="20"/>
                <w:szCs w:val="20"/>
              </w:rPr>
              <w:t xml:space="preserve">A.1 – </w:t>
            </w:r>
            <w:r w:rsidRPr="00AF36BC">
              <w:rPr>
                <w:sz w:val="20"/>
                <w:szCs w:val="20"/>
              </w:rPr>
              <w:t>Realizzazione di alloggi/strutture di</w:t>
            </w:r>
            <w:r>
              <w:rPr>
                <w:sz w:val="20"/>
                <w:szCs w:val="20"/>
              </w:rPr>
              <w:t xml:space="preserve"> </w:t>
            </w:r>
            <w:r w:rsidRPr="00AF36BC">
              <w:rPr>
                <w:sz w:val="20"/>
                <w:szCs w:val="20"/>
              </w:rPr>
              <w:t>accoglienza finalizzati al reinserimento e</w:t>
            </w:r>
            <w:r>
              <w:rPr>
                <w:sz w:val="20"/>
                <w:szCs w:val="20"/>
              </w:rPr>
              <w:t xml:space="preserve"> </w:t>
            </w:r>
            <w:r w:rsidRPr="00AF36BC">
              <w:rPr>
                <w:sz w:val="20"/>
                <w:szCs w:val="20"/>
              </w:rPr>
              <w:t>all’autonomia (</w:t>
            </w:r>
            <w:proofErr w:type="spellStart"/>
            <w:r w:rsidRPr="00AF36BC">
              <w:rPr>
                <w:sz w:val="20"/>
                <w:szCs w:val="20"/>
              </w:rPr>
              <w:t>housing</w:t>
            </w:r>
            <w:proofErr w:type="spellEnd"/>
            <w:r w:rsidRPr="00AF36BC">
              <w:rPr>
                <w:sz w:val="20"/>
                <w:szCs w:val="20"/>
              </w:rPr>
              <w:t xml:space="preserve"> led, </w:t>
            </w:r>
            <w:proofErr w:type="spellStart"/>
            <w:r w:rsidRPr="00AF36BC">
              <w:rPr>
                <w:sz w:val="20"/>
                <w:szCs w:val="20"/>
              </w:rPr>
              <w:t>housing</w:t>
            </w:r>
            <w:proofErr w:type="spellEnd"/>
            <w:r w:rsidRPr="00AF36BC">
              <w:rPr>
                <w:sz w:val="20"/>
                <w:szCs w:val="20"/>
              </w:rPr>
              <w:t xml:space="preserve"> first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housing</w:t>
            </w:r>
            <w:proofErr w:type="spellEnd"/>
            <w:r>
              <w:rPr>
                <w:sz w:val="20"/>
                <w:szCs w:val="20"/>
              </w:rPr>
              <w:t xml:space="preserve"> temporaneo</w:t>
            </w:r>
            <w:r w:rsidRPr="00AF36BC">
              <w:rPr>
                <w:sz w:val="20"/>
                <w:szCs w:val="20"/>
              </w:rPr>
              <w:t xml:space="preserve">) </w:t>
            </w:r>
          </w:p>
        </w:tc>
      </w:tr>
      <w:tr w:rsidR="00C7190E" w:rsidRPr="00AF36BC" w14:paraId="1A6CC554" w14:textId="77777777" w:rsidTr="00FC4C99">
        <w:trPr>
          <w:trHeight w:val="518"/>
        </w:trPr>
        <w:tc>
          <w:tcPr>
            <w:tcW w:w="400" w:type="dxa"/>
          </w:tcPr>
          <w:p w14:paraId="25AF3399" w14:textId="77777777" w:rsidR="00C7190E" w:rsidRPr="00AF36BC" w:rsidRDefault="00C7190E" w:rsidP="00FC4C9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D5B335F" w14:textId="77777777" w:rsidR="00C7190E" w:rsidRPr="00AF36BC" w:rsidRDefault="00C7190E" w:rsidP="00FC4C9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vMerge/>
          </w:tcPr>
          <w:p w14:paraId="3ECEB118" w14:textId="77777777" w:rsidR="00C7190E" w:rsidRPr="00AF36BC" w:rsidRDefault="00C7190E" w:rsidP="00FC4C9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  <w:tr w:rsidR="00C7190E" w:rsidRPr="00D777D8" w14:paraId="13F002DC" w14:textId="77777777" w:rsidTr="00FC4C99">
        <w:trPr>
          <w:trHeight w:val="353"/>
        </w:trPr>
        <w:tc>
          <w:tcPr>
            <w:tcW w:w="400" w:type="dxa"/>
            <w:tcBorders>
              <w:right w:val="single" w:sz="4" w:space="0" w:color="auto"/>
            </w:tcBorders>
          </w:tcPr>
          <w:p w14:paraId="59DAF8A9" w14:textId="77777777" w:rsidR="00C7190E" w:rsidRPr="00D777D8" w:rsidRDefault="00C7190E" w:rsidP="00FC4C9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60BC" w14:textId="77777777" w:rsidR="00C7190E" w:rsidRPr="00D777D8" w:rsidRDefault="00C7190E" w:rsidP="00FC4C9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vMerge w:val="restart"/>
            <w:tcBorders>
              <w:left w:val="single" w:sz="4" w:space="0" w:color="auto"/>
            </w:tcBorders>
          </w:tcPr>
          <w:p w14:paraId="64C5D101" w14:textId="31DE9B04" w:rsidR="00C7190E" w:rsidRPr="00D777D8" w:rsidRDefault="00C7190E" w:rsidP="00FC4C9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F862BC">
              <w:rPr>
                <w:sz w:val="20"/>
                <w:szCs w:val="20"/>
              </w:rPr>
              <w:t>A.2 – Sviluppo di un sistema di presa in carico</w:t>
            </w:r>
            <w:r>
              <w:rPr>
                <w:sz w:val="20"/>
                <w:szCs w:val="20"/>
              </w:rPr>
              <w:t xml:space="preserve"> </w:t>
            </w:r>
            <w:r w:rsidRPr="00F862BC">
              <w:rPr>
                <w:sz w:val="20"/>
                <w:szCs w:val="20"/>
              </w:rPr>
              <w:t>anche attraverso equipe multi</w:t>
            </w:r>
            <w:r w:rsidR="007D7A71">
              <w:rPr>
                <w:sz w:val="20"/>
                <w:szCs w:val="20"/>
              </w:rPr>
              <w:t xml:space="preserve">- </w:t>
            </w:r>
            <w:r w:rsidRPr="00F862BC">
              <w:rPr>
                <w:sz w:val="20"/>
                <w:szCs w:val="20"/>
              </w:rPr>
              <w:t>professionali e</w:t>
            </w:r>
            <w:r>
              <w:rPr>
                <w:sz w:val="20"/>
                <w:szCs w:val="20"/>
              </w:rPr>
              <w:t xml:space="preserve"> </w:t>
            </w:r>
            <w:r w:rsidRPr="00F862BC">
              <w:rPr>
                <w:sz w:val="20"/>
                <w:szCs w:val="20"/>
              </w:rPr>
              <w:t>lavoro di comunità</w:t>
            </w:r>
            <w:ins w:id="9" w:author="Indolino Erasmo" w:date="2022-05-27T15:10:00Z">
              <w:r>
                <w:rPr>
                  <w:sz w:val="20"/>
                  <w:szCs w:val="20"/>
                </w:rPr>
                <w:t xml:space="preserve"> </w:t>
              </w:r>
            </w:ins>
          </w:p>
        </w:tc>
      </w:tr>
      <w:tr w:rsidR="00C7190E" w:rsidRPr="00D777D8" w14:paraId="0BBDC389" w14:textId="77777777" w:rsidTr="00FC4C99">
        <w:trPr>
          <w:trHeight w:val="323"/>
        </w:trPr>
        <w:tc>
          <w:tcPr>
            <w:tcW w:w="400" w:type="dxa"/>
          </w:tcPr>
          <w:p w14:paraId="79AA702F" w14:textId="77777777" w:rsidR="00C7190E" w:rsidRPr="00D777D8" w:rsidRDefault="00C7190E" w:rsidP="00FC4C9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A9EB91B" w14:textId="77777777" w:rsidR="00C7190E" w:rsidRPr="00D777D8" w:rsidRDefault="00C7190E" w:rsidP="00FC4C9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vMerge/>
          </w:tcPr>
          <w:p w14:paraId="5630085D" w14:textId="77777777" w:rsidR="00C7190E" w:rsidRPr="00D777D8" w:rsidRDefault="00C7190E" w:rsidP="00FC4C9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  <w:tr w:rsidR="00C7190E" w:rsidRPr="00D777D8" w14:paraId="3CD2C383" w14:textId="77777777" w:rsidTr="00FC4C99">
        <w:trPr>
          <w:trHeight w:val="353"/>
        </w:trPr>
        <w:tc>
          <w:tcPr>
            <w:tcW w:w="400" w:type="dxa"/>
            <w:tcBorders>
              <w:right w:val="single" w:sz="4" w:space="0" w:color="auto"/>
            </w:tcBorders>
          </w:tcPr>
          <w:p w14:paraId="0A0319E4" w14:textId="77777777" w:rsidR="00C7190E" w:rsidRPr="00D777D8" w:rsidRDefault="00C7190E" w:rsidP="00FC4C9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bookmarkStart w:id="10" w:name="_Hlk100310173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FF5E" w14:textId="77777777" w:rsidR="00C7190E" w:rsidRPr="00D777D8" w:rsidRDefault="00C7190E" w:rsidP="00FC4C9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vMerge w:val="restart"/>
            <w:tcBorders>
              <w:left w:val="single" w:sz="4" w:space="0" w:color="auto"/>
            </w:tcBorders>
          </w:tcPr>
          <w:p w14:paraId="3EC59430" w14:textId="77777777" w:rsidR="00C7190E" w:rsidRPr="00D777D8" w:rsidRDefault="00C7190E" w:rsidP="00FC4C9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777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777D8">
              <w:rPr>
                <w:sz w:val="20"/>
                <w:szCs w:val="20"/>
              </w:rPr>
              <w:t xml:space="preserve"> – </w:t>
            </w:r>
            <w:r w:rsidRPr="002D5CD5">
              <w:rPr>
                <w:sz w:val="20"/>
                <w:szCs w:val="20"/>
              </w:rPr>
              <w:t>Realizzazione di strutture di accoglienza</w:t>
            </w:r>
            <w:r>
              <w:rPr>
                <w:sz w:val="20"/>
                <w:szCs w:val="20"/>
              </w:rPr>
              <w:t xml:space="preserve"> </w:t>
            </w:r>
            <w:r w:rsidRPr="002D5CD5">
              <w:rPr>
                <w:sz w:val="20"/>
                <w:szCs w:val="20"/>
              </w:rPr>
              <w:t>post-acuzie h24 per persone senza dimora in</w:t>
            </w:r>
            <w:r>
              <w:rPr>
                <w:sz w:val="20"/>
                <w:szCs w:val="20"/>
              </w:rPr>
              <w:t xml:space="preserve"> </w:t>
            </w:r>
            <w:r w:rsidRPr="002D5CD5">
              <w:rPr>
                <w:sz w:val="20"/>
                <w:szCs w:val="20"/>
              </w:rPr>
              <w:t>condizioni di fragilità fisica o in salute fortemente</w:t>
            </w:r>
            <w:r>
              <w:rPr>
                <w:sz w:val="20"/>
                <w:szCs w:val="20"/>
              </w:rPr>
              <w:t xml:space="preserve"> </w:t>
            </w:r>
            <w:r w:rsidRPr="002D5CD5">
              <w:rPr>
                <w:sz w:val="20"/>
                <w:szCs w:val="20"/>
              </w:rPr>
              <w:t>compromesse dalla vita di strada, che abbiano</w:t>
            </w:r>
            <w:r>
              <w:rPr>
                <w:sz w:val="20"/>
                <w:szCs w:val="20"/>
              </w:rPr>
              <w:t xml:space="preserve"> </w:t>
            </w:r>
            <w:r w:rsidRPr="002D5CD5">
              <w:rPr>
                <w:sz w:val="20"/>
                <w:szCs w:val="20"/>
              </w:rPr>
              <w:t>subito ricoveri ospedalieri, interventi chirurgici,</w:t>
            </w:r>
            <w:r>
              <w:rPr>
                <w:sz w:val="20"/>
                <w:szCs w:val="20"/>
              </w:rPr>
              <w:t xml:space="preserve"> </w:t>
            </w:r>
            <w:r w:rsidRPr="002D5CD5">
              <w:rPr>
                <w:sz w:val="20"/>
                <w:szCs w:val="20"/>
              </w:rPr>
              <w:t>cui dedicare i servizi di dimissione protette di cui</w:t>
            </w:r>
            <w:r>
              <w:rPr>
                <w:sz w:val="20"/>
                <w:szCs w:val="20"/>
              </w:rPr>
              <w:t xml:space="preserve"> </w:t>
            </w:r>
            <w:r w:rsidRPr="002D5CD5">
              <w:rPr>
                <w:sz w:val="20"/>
                <w:szCs w:val="20"/>
              </w:rPr>
              <w:t>alla componente 1.1.3</w:t>
            </w:r>
            <w:ins w:id="11" w:author="Indolino Erasmo" w:date="2022-05-27T15:11:00Z">
              <w:r>
                <w:rPr>
                  <w:sz w:val="20"/>
                  <w:szCs w:val="20"/>
                </w:rPr>
                <w:t xml:space="preserve"> </w:t>
              </w:r>
            </w:ins>
          </w:p>
        </w:tc>
      </w:tr>
      <w:tr w:rsidR="00C7190E" w:rsidRPr="00D777D8" w14:paraId="3D9103BB" w14:textId="77777777" w:rsidTr="00FC4C99">
        <w:trPr>
          <w:trHeight w:val="617"/>
        </w:trPr>
        <w:tc>
          <w:tcPr>
            <w:tcW w:w="400" w:type="dxa"/>
          </w:tcPr>
          <w:p w14:paraId="7CA35CC4" w14:textId="77777777" w:rsidR="00C7190E" w:rsidRPr="00D777D8" w:rsidRDefault="00C7190E" w:rsidP="00FC4C9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22AC5CA" w14:textId="77777777" w:rsidR="00C7190E" w:rsidRPr="00D777D8" w:rsidRDefault="00C7190E" w:rsidP="00FC4C9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vMerge/>
          </w:tcPr>
          <w:p w14:paraId="5DF29027" w14:textId="77777777" w:rsidR="00C7190E" w:rsidRPr="00D777D8" w:rsidRDefault="00C7190E" w:rsidP="00FC4C9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  <w:bookmarkEnd w:id="10"/>
      <w:tr w:rsidR="00C7190E" w:rsidRPr="00D777D8" w14:paraId="453919D1" w14:textId="77777777" w:rsidTr="00FC4C99">
        <w:trPr>
          <w:trHeight w:val="353"/>
        </w:trPr>
        <w:tc>
          <w:tcPr>
            <w:tcW w:w="400" w:type="dxa"/>
            <w:tcBorders>
              <w:right w:val="single" w:sz="4" w:space="0" w:color="auto"/>
            </w:tcBorders>
          </w:tcPr>
          <w:p w14:paraId="7F48F56C" w14:textId="77777777" w:rsidR="00C7190E" w:rsidRPr="00D777D8" w:rsidRDefault="00C7190E" w:rsidP="00FC4C9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1DEE" w14:textId="77777777" w:rsidR="00C7190E" w:rsidRPr="00D777D8" w:rsidRDefault="00C7190E" w:rsidP="00FC4C9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tcBorders>
              <w:left w:val="single" w:sz="4" w:space="0" w:color="auto"/>
            </w:tcBorders>
          </w:tcPr>
          <w:p w14:paraId="5F150A4D" w14:textId="77777777" w:rsidR="00C7190E" w:rsidRPr="00D777D8" w:rsidRDefault="00C7190E" w:rsidP="00FC4C9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9D6E5F">
              <w:rPr>
                <w:sz w:val="20"/>
                <w:szCs w:val="20"/>
              </w:rPr>
              <w:t>A.4 – Sviluppo, anche con il supporto del terzo</w:t>
            </w:r>
            <w:r>
              <w:rPr>
                <w:sz w:val="20"/>
                <w:szCs w:val="20"/>
              </w:rPr>
              <w:t xml:space="preserve"> </w:t>
            </w:r>
            <w:r w:rsidRPr="009D6E5F">
              <w:rPr>
                <w:sz w:val="20"/>
                <w:szCs w:val="20"/>
              </w:rPr>
              <w:t>settore, di agenzie sociali per l’affitto (Social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6E5F">
              <w:rPr>
                <w:sz w:val="20"/>
                <w:szCs w:val="20"/>
              </w:rPr>
              <w:t>Rental</w:t>
            </w:r>
            <w:proofErr w:type="spellEnd"/>
            <w:r w:rsidRPr="009D6E5F">
              <w:rPr>
                <w:sz w:val="20"/>
                <w:szCs w:val="20"/>
              </w:rPr>
              <w:t xml:space="preserve"> Agency) per la mediazione degli affitti</w:t>
            </w:r>
            <w:r>
              <w:rPr>
                <w:sz w:val="20"/>
                <w:szCs w:val="20"/>
              </w:rPr>
              <w:t xml:space="preserve"> </w:t>
            </w:r>
            <w:r w:rsidRPr="009D6E5F">
              <w:rPr>
                <w:sz w:val="20"/>
                <w:szCs w:val="20"/>
              </w:rPr>
              <w:t>privati</w:t>
            </w:r>
          </w:p>
        </w:tc>
      </w:tr>
    </w:tbl>
    <w:p w14:paraId="3AA04BB4" w14:textId="77777777" w:rsidR="00C7190E" w:rsidRPr="00B21B43" w:rsidRDefault="00C7190E" w:rsidP="00C7190E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32851DFF" w14:textId="77777777" w:rsidR="00C7190E" w:rsidRDefault="00C7190E" w:rsidP="00C7190E">
      <w:pPr>
        <w:widowControl/>
        <w:suppressAutoHyphens w:val="0"/>
        <w:rPr>
          <w:rFonts w:eastAsiaTheme="majorEastAsia" w:cs="Times New Roman"/>
          <w:b/>
          <w:bCs/>
        </w:rPr>
      </w:pPr>
      <w:r>
        <w:rPr>
          <w:rFonts w:eastAsiaTheme="majorEastAsia"/>
          <w:b/>
          <w:bCs/>
        </w:rPr>
        <w:br w:type="page"/>
      </w:r>
    </w:p>
    <w:p w14:paraId="00000214" w14:textId="096DF1A6" w:rsidR="00540896" w:rsidRPr="006F7C21" w:rsidRDefault="00540896" w:rsidP="006F7C21">
      <w:pPr>
        <w:widowControl/>
        <w:ind w:left="720"/>
        <w:jc w:val="both"/>
        <w:rPr>
          <w:rFonts w:eastAsia="Calibri" w:cs="Times New Roman"/>
          <w:b/>
          <w:sz w:val="22"/>
          <w:szCs w:val="22"/>
        </w:rPr>
      </w:pPr>
    </w:p>
    <w:p w14:paraId="00000222" w14:textId="77777777" w:rsidR="00540896" w:rsidRPr="006F7C21" w:rsidRDefault="00540896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left="72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4834EADE" w14:textId="77777777" w:rsidR="007D7A71" w:rsidRPr="007D7A71" w:rsidRDefault="007D7A71" w:rsidP="007D7A71">
      <w:pPr>
        <w:rPr>
          <w:rFonts w:eastAsia="Calibri" w:cs="Times New Roman"/>
          <w:b/>
        </w:rPr>
      </w:pPr>
      <w:r w:rsidRPr="007D7A71">
        <w:rPr>
          <w:rFonts w:eastAsia="Calibri" w:cs="Times New Roman"/>
          <w:b/>
        </w:rPr>
        <w:t>6.</w:t>
      </w:r>
      <w:r w:rsidRPr="007D7A71">
        <w:rPr>
          <w:rFonts w:eastAsia="Calibri" w:cs="Times New Roman"/>
          <w:b/>
        </w:rPr>
        <w:tab/>
        <w:t>Esperienza maturata e conoscenza territoriale</w:t>
      </w:r>
    </w:p>
    <w:p w14:paraId="00000319" w14:textId="31232728" w:rsidR="00540896" w:rsidRPr="007D7A71" w:rsidRDefault="007D7A71" w:rsidP="007D7A71">
      <w:pPr>
        <w:rPr>
          <w:rFonts w:eastAsia="Calibri" w:cs="Times New Roman"/>
          <w:i/>
          <w:sz w:val="20"/>
          <w:szCs w:val="20"/>
        </w:rPr>
      </w:pPr>
      <w:r w:rsidRPr="007D7A71">
        <w:rPr>
          <w:rFonts w:eastAsia="Calibri" w:cs="Times New Roman"/>
          <w:i/>
          <w:sz w:val="20"/>
          <w:szCs w:val="20"/>
        </w:rPr>
        <w:t>Descrivere, se pertinente, altri progetti che il soggetto ha già realizzato in passato riguardo la tematica trattata. E, ove possibile, allegare documentazione comprovante esperienza.</w:t>
      </w:r>
    </w:p>
    <w:p w14:paraId="0000031A" w14:textId="77777777" w:rsidR="00540896" w:rsidRPr="007D7A71" w:rsidRDefault="00540896">
      <w:pPr>
        <w:widowControl/>
        <w:jc w:val="both"/>
        <w:rPr>
          <w:rFonts w:eastAsia="Calibri" w:cs="Times New Roman"/>
          <w:i/>
          <w:sz w:val="20"/>
          <w:szCs w:val="20"/>
        </w:rPr>
      </w:pPr>
    </w:p>
    <w:p w14:paraId="0000031B" w14:textId="77777777" w:rsidR="00540896" w:rsidRPr="007D7A71" w:rsidRDefault="00540896">
      <w:pPr>
        <w:widowControl/>
        <w:rPr>
          <w:rFonts w:eastAsia="Calibri" w:cs="Times New Roman"/>
          <w:i/>
          <w:sz w:val="20"/>
          <w:szCs w:val="20"/>
        </w:rPr>
      </w:pPr>
    </w:p>
    <w:tbl>
      <w:tblPr>
        <w:tblStyle w:val="af3"/>
        <w:tblW w:w="9593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3"/>
      </w:tblGrid>
      <w:tr w:rsidR="00540896" w:rsidRPr="001F31AE" w14:paraId="0E6148A3" w14:textId="77777777">
        <w:tc>
          <w:tcPr>
            <w:tcW w:w="9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E" w14:textId="6DD22E6A" w:rsidR="00540896" w:rsidRPr="009B7B10" w:rsidRDefault="007D7A71">
            <w:pPr>
              <w:rPr>
                <w:rFonts w:eastAsia="Calibri" w:cs="Times New Roman"/>
                <w:i/>
                <w:iCs/>
                <w:sz w:val="20"/>
                <w:szCs w:val="20"/>
              </w:rPr>
            </w:pPr>
            <w:r>
              <w:rPr>
                <w:rFonts w:eastAsia="Calibri" w:cs="Times New Roman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eastAsia="Calibri" w:cs="Times New Roman"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eastAsia="Calibri" w:cs="Times New Roman"/>
                <w:i/>
                <w:iCs/>
                <w:sz w:val="20"/>
                <w:szCs w:val="20"/>
              </w:rPr>
              <w:t xml:space="preserve"> 1.500 </w:t>
            </w:r>
            <w:r w:rsidR="00AD5485" w:rsidRPr="009B7B10">
              <w:rPr>
                <w:rFonts w:eastAsia="Calibri" w:cs="Times New Roman"/>
                <w:i/>
                <w:iCs/>
                <w:sz w:val="20"/>
                <w:szCs w:val="20"/>
              </w:rPr>
              <w:t>caratteri)</w:t>
            </w:r>
          </w:p>
          <w:p w14:paraId="0000031F" w14:textId="77777777" w:rsidR="00540896" w:rsidRPr="001F31AE" w:rsidRDefault="00540896">
            <w:pPr>
              <w:rPr>
                <w:rFonts w:eastAsia="Calibri" w:cs="Times New Roman"/>
                <w:sz w:val="20"/>
                <w:szCs w:val="20"/>
              </w:rPr>
            </w:pPr>
          </w:p>
          <w:p w14:paraId="00000320" w14:textId="77777777" w:rsidR="00540896" w:rsidRPr="001F31AE" w:rsidRDefault="00540896">
            <w:pPr>
              <w:rPr>
                <w:rFonts w:eastAsia="Calibri" w:cs="Times New Roman"/>
                <w:sz w:val="20"/>
                <w:szCs w:val="20"/>
              </w:rPr>
            </w:pPr>
          </w:p>
          <w:p w14:paraId="00000321" w14:textId="77777777" w:rsidR="00540896" w:rsidRPr="001F31AE" w:rsidRDefault="00540896">
            <w:pPr>
              <w:rPr>
                <w:rFonts w:eastAsia="Calibri" w:cs="Times New Roman"/>
                <w:sz w:val="20"/>
                <w:szCs w:val="20"/>
              </w:rPr>
            </w:pPr>
          </w:p>
          <w:p w14:paraId="00000322" w14:textId="77777777" w:rsidR="00540896" w:rsidRPr="001F31AE" w:rsidRDefault="00540896">
            <w:pPr>
              <w:rPr>
                <w:rFonts w:eastAsia="Calibri" w:cs="Times New Roman"/>
                <w:sz w:val="20"/>
                <w:szCs w:val="20"/>
              </w:rPr>
            </w:pPr>
          </w:p>
          <w:p w14:paraId="00000323" w14:textId="77777777" w:rsidR="00540896" w:rsidRPr="001F31AE" w:rsidRDefault="00540896">
            <w:pPr>
              <w:rPr>
                <w:rFonts w:eastAsia="Calibri" w:cs="Times New Roman"/>
                <w:sz w:val="20"/>
                <w:szCs w:val="20"/>
              </w:rPr>
            </w:pPr>
          </w:p>
          <w:p w14:paraId="00000324" w14:textId="77777777" w:rsidR="00540896" w:rsidRPr="001F31AE" w:rsidRDefault="00540896">
            <w:pPr>
              <w:rPr>
                <w:rFonts w:eastAsia="Calibri" w:cs="Times New Roman"/>
                <w:sz w:val="20"/>
                <w:szCs w:val="20"/>
              </w:rPr>
            </w:pPr>
          </w:p>
          <w:p w14:paraId="00000325" w14:textId="77777777" w:rsidR="00540896" w:rsidRPr="001F31AE" w:rsidRDefault="00540896">
            <w:pPr>
              <w:rPr>
                <w:rFonts w:eastAsia="Calibri" w:cs="Times New Roman"/>
                <w:sz w:val="20"/>
                <w:szCs w:val="20"/>
              </w:rPr>
            </w:pPr>
          </w:p>
          <w:p w14:paraId="00000326" w14:textId="77777777" w:rsidR="00540896" w:rsidRPr="001F31AE" w:rsidRDefault="00540896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000327" w14:textId="5DEC365B" w:rsidR="00540896" w:rsidRDefault="00540896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left="72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256C044F" w14:textId="77777777" w:rsidR="007D7A71" w:rsidRPr="007825B1" w:rsidRDefault="007D7A71" w:rsidP="007D7A71">
      <w:pPr>
        <w:pStyle w:val="Paragrafoelenco"/>
        <w:spacing w:before="240" w:after="160" w:line="259" w:lineRule="auto"/>
        <w:jc w:val="both"/>
        <w:rPr>
          <w:rFonts w:ascii="Times New Roman" w:eastAsiaTheme="majorEastAsia" w:hAnsi="Times New Roman"/>
          <w:b/>
          <w:bCs/>
          <w:kern w:val="1"/>
          <w:lang w:eastAsia="hi-IN" w:bidi="hi-IN"/>
        </w:rPr>
      </w:pPr>
    </w:p>
    <w:p w14:paraId="3BEE1900" w14:textId="2311808E" w:rsidR="007D7A71" w:rsidRDefault="007D7A71" w:rsidP="007D7A71">
      <w:pPr>
        <w:spacing w:before="240" w:after="160" w:line="259" w:lineRule="auto"/>
        <w:jc w:val="both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7.</w:t>
      </w:r>
      <w:r w:rsidRPr="007D7A71">
        <w:rPr>
          <w:rFonts w:eastAsiaTheme="majorEastAsia"/>
          <w:b/>
          <w:bCs/>
        </w:rPr>
        <w:t xml:space="preserve">Eventuali servizi migliorativi e aggiuntivi </w:t>
      </w:r>
    </w:p>
    <w:p w14:paraId="717D9E93" w14:textId="77777777" w:rsidR="007D7A71" w:rsidRPr="007D7A71" w:rsidRDefault="007D7A71" w:rsidP="007D7A71">
      <w:pPr>
        <w:spacing w:before="240" w:after="160" w:line="259" w:lineRule="auto"/>
        <w:jc w:val="both"/>
      </w:pPr>
    </w:p>
    <w:p w14:paraId="3841E7B9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 xml:space="preserve"> (</w:t>
      </w:r>
      <w:proofErr w:type="spellStart"/>
      <w:r w:rsidRPr="007825B1">
        <w:rPr>
          <w:rFonts w:eastAsia="Times New Roman" w:cs="Times New Roman"/>
          <w:i/>
          <w:sz w:val="20"/>
          <w:szCs w:val="20"/>
        </w:rPr>
        <w:t>max</w:t>
      </w:r>
      <w:proofErr w:type="spellEnd"/>
      <w:r w:rsidRPr="007825B1">
        <w:rPr>
          <w:rFonts w:eastAsia="Times New Roman" w:cs="Times New Roman"/>
          <w:i/>
          <w:sz w:val="20"/>
          <w:szCs w:val="20"/>
        </w:rPr>
        <w:t xml:space="preserve"> 1500 caratteri)</w:t>
      </w:r>
    </w:p>
    <w:p w14:paraId="53636C10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8358312" w14:textId="77777777" w:rsidR="007D7A7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7F21A8A" w14:textId="77777777" w:rsidR="007D7A7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DF0E12D" w14:textId="77777777" w:rsidR="007D7A7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CFB21EF" w14:textId="77777777" w:rsidR="007D7A7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951BC91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FBBF27F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852DAA9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D9B6E26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EDD58E1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CA7AEF8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7F0240F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2A3FD43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837B475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C129A0F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0AD1C12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C1ACA97" w14:textId="77777777" w:rsidR="007D7A71" w:rsidRPr="00B90DED" w:rsidRDefault="007D7A71" w:rsidP="007D7A71">
      <w:pPr>
        <w:spacing w:after="160" w:line="259" w:lineRule="auto"/>
        <w:jc w:val="both"/>
        <w:rPr>
          <w:b/>
        </w:rPr>
      </w:pPr>
    </w:p>
    <w:p w14:paraId="4ADAB37C" w14:textId="77777777" w:rsidR="007D7A71" w:rsidRPr="00193BEA" w:rsidRDefault="007D7A71" w:rsidP="007D7A71">
      <w:pPr>
        <w:pStyle w:val="Paragrafoelenco"/>
        <w:spacing w:after="160" w:line="259" w:lineRule="auto"/>
        <w:jc w:val="both"/>
        <w:rPr>
          <w:rFonts w:ascii="Times New Roman" w:hAnsi="Times New Roman"/>
          <w:b/>
        </w:rPr>
      </w:pPr>
    </w:p>
    <w:p w14:paraId="43247177" w14:textId="77777777" w:rsidR="007D7A71" w:rsidRPr="00193BEA" w:rsidRDefault="007D7A71" w:rsidP="007D7A71">
      <w:pPr>
        <w:pStyle w:val="Paragrafoelenco"/>
        <w:spacing w:after="160" w:line="259" w:lineRule="auto"/>
        <w:jc w:val="both"/>
        <w:rPr>
          <w:rFonts w:ascii="Times New Roman" w:hAnsi="Times New Roman"/>
          <w:b/>
        </w:rPr>
      </w:pPr>
      <w:r w:rsidRPr="00193BEA">
        <w:rPr>
          <w:rFonts w:ascii="Times New Roman" w:hAnsi="Times New Roman"/>
          <w:b/>
        </w:rPr>
        <w:t>8.     Descrizione del sistema di gestione  e monitoraggio</w:t>
      </w:r>
    </w:p>
    <w:p w14:paraId="6821BEC4" w14:textId="77777777" w:rsidR="007D7A71" w:rsidRPr="00193BEA" w:rsidRDefault="007D7A71" w:rsidP="007D7A71">
      <w:pPr>
        <w:pStyle w:val="Paragrafoelenco"/>
        <w:spacing w:after="160" w:line="259" w:lineRule="auto"/>
        <w:jc w:val="both"/>
        <w:rPr>
          <w:rFonts w:ascii="Times New Roman" w:hAnsi="Times New Roman"/>
          <w:b/>
        </w:rPr>
      </w:pPr>
    </w:p>
    <w:p w14:paraId="71A04B8D" w14:textId="77777777" w:rsidR="007D7A71" w:rsidRDefault="007D7A71" w:rsidP="007D7A71">
      <w:pPr>
        <w:spacing w:after="160" w:line="259" w:lineRule="auto"/>
        <w:jc w:val="both"/>
      </w:pPr>
    </w:p>
    <w:p w14:paraId="2D7F6512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>(</w:t>
      </w:r>
      <w:proofErr w:type="spellStart"/>
      <w:r w:rsidRPr="007825B1">
        <w:rPr>
          <w:rFonts w:eastAsia="Times New Roman" w:cs="Times New Roman"/>
          <w:i/>
          <w:sz w:val="20"/>
          <w:szCs w:val="20"/>
        </w:rPr>
        <w:t>max</w:t>
      </w:r>
      <w:proofErr w:type="spellEnd"/>
      <w:r w:rsidRPr="007825B1">
        <w:rPr>
          <w:rFonts w:eastAsia="Times New Roman" w:cs="Times New Roman"/>
          <w:i/>
          <w:sz w:val="20"/>
          <w:szCs w:val="20"/>
        </w:rPr>
        <w:t xml:space="preserve"> 1500 caratteri)</w:t>
      </w:r>
    </w:p>
    <w:p w14:paraId="0B553F54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06B408C" w14:textId="77777777" w:rsidR="007D7A7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D981C32" w14:textId="77777777" w:rsidR="007D7A7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F7E5BC5" w14:textId="77777777" w:rsidR="007D7A7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D93517C" w14:textId="77777777" w:rsidR="007D7A7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7A9CF60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8855ABC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EF6B55C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9988D2D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C6CA97A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FAE74A7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2BE0182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E4CC612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2578551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2A25A08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964A413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4F72519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85712C3" w14:textId="77777777" w:rsidR="007D7A71" w:rsidRPr="007825B1" w:rsidRDefault="007D7A71" w:rsidP="007D7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F77A526" w14:textId="77777777" w:rsidR="007D7A71" w:rsidRPr="007825B1" w:rsidRDefault="007D7A71" w:rsidP="007D7A71">
      <w:pPr>
        <w:widowControl/>
        <w:suppressAutoHyphens w:val="0"/>
        <w:rPr>
          <w:rFonts w:cs="Times New Roman"/>
        </w:rPr>
      </w:pPr>
      <w:r w:rsidRPr="007825B1">
        <w:rPr>
          <w:rFonts w:cs="Times New Roman"/>
        </w:rPr>
        <w:br w:type="page"/>
      </w:r>
    </w:p>
    <w:p w14:paraId="00000375" w14:textId="7B39692E" w:rsidR="00540896" w:rsidRPr="00634D54" w:rsidRDefault="007D7A71" w:rsidP="007D7A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360"/>
        <w:jc w:val="both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lastRenderedPageBreak/>
        <w:t>9.</w:t>
      </w:r>
      <w:r w:rsidR="00AD5485" w:rsidRPr="00634D54">
        <w:rPr>
          <w:rFonts w:eastAsia="Calibri" w:cs="Times New Roman"/>
          <w:b/>
          <w:color w:val="000000"/>
        </w:rPr>
        <w:t>Piano finanziario</w:t>
      </w:r>
    </w:p>
    <w:p w14:paraId="67154434" w14:textId="77777777" w:rsidR="00470C59" w:rsidRPr="007825B1" w:rsidRDefault="00470C59" w:rsidP="00470C59">
      <w:pPr>
        <w:pStyle w:val="Titolo1"/>
        <w:spacing w:after="160" w:line="259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5E672BB" w14:textId="77777777" w:rsidR="00470C59" w:rsidRPr="007825B1" w:rsidRDefault="00470C59" w:rsidP="00470C59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tbl>
      <w:tblPr>
        <w:tblW w:w="4891" w:type="pct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567"/>
        <w:gridCol w:w="1450"/>
        <w:gridCol w:w="1450"/>
        <w:gridCol w:w="1020"/>
        <w:gridCol w:w="1171"/>
        <w:gridCol w:w="11"/>
        <w:gridCol w:w="1310"/>
        <w:gridCol w:w="11"/>
        <w:gridCol w:w="10"/>
      </w:tblGrid>
      <w:tr w:rsidR="00470C59" w:rsidRPr="007825B1" w14:paraId="3790C59D" w14:textId="77777777" w:rsidTr="00460247">
        <w:trPr>
          <w:trHeight w:val="26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64CC42BA" w14:textId="493A96C8" w:rsidR="00470C59" w:rsidRDefault="00470C59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Piano finanziario</w:t>
            </w:r>
          </w:p>
          <w:p w14:paraId="0B28CEC3" w14:textId="77777777" w:rsidR="00470C59" w:rsidRPr="007825B1" w:rsidRDefault="00470C59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470C59" w:rsidRPr="007825B1" w14:paraId="597C1EA9" w14:textId="77777777" w:rsidTr="00460247">
        <w:trPr>
          <w:trHeight w:val="26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47F9E968" w14:textId="764741C1" w:rsidR="00470C59" w:rsidRPr="007825B1" w:rsidRDefault="00470C59" w:rsidP="00470C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i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 </w:t>
            </w:r>
            <w:r w:rsidRPr="00470C59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1.3.1 – </w:t>
            </w:r>
            <w:proofErr w:type="spellStart"/>
            <w:r w:rsidRPr="00470C59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Housing</w:t>
            </w:r>
            <w:proofErr w:type="spellEnd"/>
            <w:r w:rsidRPr="00470C59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 Temporaneo</w:t>
            </w:r>
          </w:p>
        </w:tc>
      </w:tr>
      <w:tr w:rsidR="00470C59" w:rsidRPr="007825B1" w14:paraId="0DA0FA61" w14:textId="77777777" w:rsidTr="00460247">
        <w:trPr>
          <w:gridAfter w:val="1"/>
          <w:wAfter w:w="5" w:type="pct"/>
          <w:trHeight w:val="767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9B1181C" w14:textId="77777777" w:rsidR="00470C59" w:rsidRDefault="00470C59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69F68E0F" w14:textId="77777777" w:rsidR="00470C59" w:rsidRPr="007825B1" w:rsidRDefault="00470C59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A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zioni</w:t>
            </w:r>
          </w:p>
          <w:p w14:paraId="32B4D5E1" w14:textId="77777777" w:rsidR="00470C59" w:rsidRPr="007825B1" w:rsidRDefault="00470C59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DD8F3" w14:textId="77777777" w:rsidR="00470C59" w:rsidRDefault="00470C59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1CF8D5AB" w14:textId="77777777" w:rsidR="00470C59" w:rsidRPr="007825B1" w:rsidRDefault="00470C59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Attività</w:t>
            </w:r>
          </w:p>
          <w:p w14:paraId="1129D079" w14:textId="77777777" w:rsidR="00470C59" w:rsidRPr="007825B1" w:rsidRDefault="00470C59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C2F7326" w14:textId="77777777" w:rsidR="00470C59" w:rsidRDefault="00470C59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13612D55" w14:textId="77777777" w:rsidR="00470C59" w:rsidRPr="007825B1" w:rsidRDefault="00470C59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Voci di costo</w:t>
            </w:r>
          </w:p>
          <w:p w14:paraId="1214D605" w14:textId="77777777" w:rsidR="00470C59" w:rsidRPr="007825B1" w:rsidRDefault="00470C59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343E0" w14:textId="77777777" w:rsidR="00470C59" w:rsidRDefault="00470C59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2F2FBBD9" w14:textId="77777777" w:rsidR="00470C59" w:rsidRPr="007825B1" w:rsidRDefault="00470C59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Unità di misura</w:t>
            </w:r>
          </w:p>
          <w:p w14:paraId="554634A5" w14:textId="77777777" w:rsidR="00470C59" w:rsidRPr="007825B1" w:rsidRDefault="00470C59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E7C5B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Quantità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55D71" w14:textId="77777777" w:rsidR="00470C59" w:rsidRPr="007825B1" w:rsidRDefault="00470C59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Costo unitario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E7C3D" w14:textId="77777777" w:rsidR="00470C59" w:rsidRPr="007825B1" w:rsidRDefault="00470C59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</w:tr>
      <w:tr w:rsidR="00470C59" w:rsidRPr="007825B1" w14:paraId="6FB249EF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1EA2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8AC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1B70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6011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57D9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FA59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EBFE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470C59" w:rsidRPr="007825B1" w14:paraId="1002D799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4DC9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EA85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A345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5553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2106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D525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D0D9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470C59" w:rsidRPr="007825B1" w14:paraId="774B84DD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B5FD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8798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C682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3F78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BB0F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E779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C934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470C59" w:rsidRPr="007825B1" w14:paraId="167926F6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C3C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5DA4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403C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079A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7591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EE40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FE65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470C59" w:rsidRPr="007825B1" w14:paraId="777A568E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5CAC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F9E4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7DA3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BFF1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3F6A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AE8E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70C0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470C59" w:rsidRPr="007825B1" w14:paraId="0E7175BF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7980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FD57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C448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B12F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264E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23BA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628C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470C59" w:rsidRPr="007825B1" w14:paraId="593ECB2E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CE9E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6004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1A0D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18B9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5AF3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F9B6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A85D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470C59" w:rsidRPr="007825B1" w14:paraId="20D66797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3EB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B0E7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6249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7898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0C2C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F395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A825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470C59" w:rsidRPr="007825B1" w14:paraId="7EDA5645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BEA8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12B8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CE98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8E6F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23D9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0869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700D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470C59" w:rsidRPr="007825B1" w14:paraId="26458853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9413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4BE2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F2AB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7499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C953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7ABF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EC7E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470C59" w:rsidRPr="007825B1" w14:paraId="0447FCEE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9704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5D82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EAAB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5C91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F43B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2ED5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9272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470C59" w:rsidRPr="007825B1" w14:paraId="0A041A37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DF2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828E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3BCE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2CD9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4098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F729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C81E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470C59" w:rsidRPr="007825B1" w14:paraId="59B5E2FB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785C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4D18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6C3C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FD75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4C2C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F638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B210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470C59" w:rsidRPr="007825B1" w14:paraId="4739C4BE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A8DA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7BBA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61D0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6132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A617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7B9F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769A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470C59" w:rsidRPr="007825B1" w14:paraId="3B1A24FD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7BDA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10F7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CB78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781C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A8E2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B05A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6D20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470C59" w:rsidRPr="007825B1" w14:paraId="4BA484E9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D8DF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D07C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E70F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0543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BADF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ED8F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33AE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470C59" w:rsidRPr="007825B1" w14:paraId="10FAB8C6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AB4D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557A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257A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9DCD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8B46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F968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0A16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470C59" w:rsidRPr="007825B1" w14:paraId="5E1B9363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420B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9016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9201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0D81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B8DF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26E3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D78A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470C59" w:rsidRPr="007825B1" w14:paraId="730784F1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1707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4E1E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C84A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8E3B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54FB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226F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E2E6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470C59" w:rsidRPr="007825B1" w14:paraId="7B24A683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0744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7CF8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F198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00E0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751A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5D94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EFA0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470C59" w:rsidRPr="007825B1" w14:paraId="49645A4F" w14:textId="77777777" w:rsidTr="00460247">
        <w:trPr>
          <w:gridAfter w:val="2"/>
          <w:wAfter w:w="11" w:type="pct"/>
          <w:trHeight w:val="263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4814E42E" w14:textId="77777777" w:rsidR="00470C59" w:rsidRPr="007825B1" w:rsidRDefault="00470C59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4828476" w14:textId="77777777" w:rsidR="00470C59" w:rsidRPr="007825B1" w:rsidRDefault="00470C59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09534" w14:textId="77777777" w:rsidR="00470C59" w:rsidRPr="007825B1" w:rsidRDefault="00470C59" w:rsidP="0046024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8F323" w14:textId="77777777" w:rsidR="00470C59" w:rsidRPr="007825B1" w:rsidRDefault="00470C59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</w:tbl>
    <w:p w14:paraId="29E96550" w14:textId="77777777" w:rsidR="00470C59" w:rsidRDefault="00470C59" w:rsidP="00470C59">
      <w:pPr>
        <w:widowControl/>
        <w:suppressAutoHyphens w:val="0"/>
        <w:rPr>
          <w:rFonts w:cs="Times New Roman"/>
          <w:lang w:eastAsia="en-US" w:bidi="ar-SA"/>
        </w:rPr>
      </w:pPr>
    </w:p>
    <w:p w14:paraId="79E07504" w14:textId="77777777" w:rsidR="00470C59" w:rsidRDefault="00470C59" w:rsidP="00470C59">
      <w:pPr>
        <w:widowControl/>
        <w:suppressAutoHyphens w:val="0"/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br w:type="page"/>
      </w:r>
    </w:p>
    <w:p w14:paraId="32F61B2E" w14:textId="77777777" w:rsidR="00470C59" w:rsidRDefault="00470C59" w:rsidP="00470C59">
      <w:pPr>
        <w:widowControl/>
        <w:suppressAutoHyphens w:val="0"/>
        <w:rPr>
          <w:rFonts w:cs="Times New Roman"/>
          <w:lang w:eastAsia="en-US" w:bidi="ar-SA"/>
        </w:rPr>
      </w:pPr>
    </w:p>
    <w:p w14:paraId="00000455" w14:textId="77777777" w:rsidR="00540896" w:rsidRPr="00D03444" w:rsidRDefault="00540896">
      <w:pPr>
        <w:widowControl/>
        <w:rPr>
          <w:rFonts w:eastAsia="Calibri" w:cs="Times New Roman"/>
          <w:sz w:val="18"/>
          <w:szCs w:val="18"/>
        </w:rPr>
      </w:pPr>
    </w:p>
    <w:p w14:paraId="3C25820D" w14:textId="77777777" w:rsidR="009B6F07" w:rsidRPr="009B6F07" w:rsidRDefault="009B6F07" w:rsidP="009B6F0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  <w:r w:rsidRPr="009B6F07">
        <w:rPr>
          <w:rFonts w:eastAsia="Calibri" w:cs="Times New Roman"/>
          <w:i/>
          <w:sz w:val="18"/>
          <w:szCs w:val="18"/>
        </w:rPr>
        <w:t>Note al Piano finanziario</w:t>
      </w:r>
    </w:p>
    <w:p w14:paraId="00000458" w14:textId="05FAF2B6" w:rsidR="00540896" w:rsidRPr="00D03444" w:rsidRDefault="009B6F07" w:rsidP="009B6F0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  <w:r w:rsidRPr="009B6F07">
        <w:rPr>
          <w:rFonts w:eastAsia="Calibri" w:cs="Times New Roman"/>
          <w:i/>
          <w:sz w:val="18"/>
          <w:szCs w:val="18"/>
        </w:rPr>
        <w:t>Da compilare nel caso in cui si volessero fornire elementi informativi di dettaglio in relazione alle attività e relative voci di costo. Percentuale dell’eventuale cofinanziamento e descrizione di ulteriori risorse aggiuntive messe a disposizione per la realizzazione del progetto: beni immobili, automezzi e/o beni strumentali.</w:t>
      </w:r>
    </w:p>
    <w:p w14:paraId="00000459" w14:textId="77777777" w:rsidR="00540896" w:rsidRPr="00D03444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sz w:val="18"/>
          <w:szCs w:val="18"/>
        </w:rPr>
      </w:pPr>
    </w:p>
    <w:p w14:paraId="0000045A" w14:textId="77777777" w:rsidR="00540896" w:rsidRPr="00D03444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45B" w14:textId="77777777" w:rsidR="00540896" w:rsidRPr="00D03444" w:rsidRDefault="0054089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45C" w14:textId="5EF20807" w:rsidR="00847CF9" w:rsidRDefault="00847CF9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22"/>
          <w:szCs w:val="22"/>
        </w:rPr>
      </w:pPr>
    </w:p>
    <w:p w14:paraId="274C4B7B" w14:textId="77777777" w:rsidR="00847CF9" w:rsidRPr="00847CF9" w:rsidRDefault="00847CF9" w:rsidP="00847CF9">
      <w:pPr>
        <w:rPr>
          <w:rFonts w:eastAsia="Calibri" w:cs="Times New Roman"/>
          <w:sz w:val="22"/>
          <w:szCs w:val="22"/>
        </w:rPr>
      </w:pPr>
    </w:p>
    <w:p w14:paraId="39691FE9" w14:textId="77777777" w:rsidR="00847CF9" w:rsidRPr="00847CF9" w:rsidRDefault="00847CF9" w:rsidP="00847CF9">
      <w:pPr>
        <w:rPr>
          <w:rFonts w:eastAsia="Calibri" w:cs="Times New Roman"/>
          <w:sz w:val="22"/>
          <w:szCs w:val="22"/>
        </w:rPr>
      </w:pPr>
    </w:p>
    <w:p w14:paraId="61A4ECBA" w14:textId="77777777" w:rsidR="00847CF9" w:rsidRDefault="00847CF9" w:rsidP="00847CF9">
      <w:pPr>
        <w:spacing w:after="160" w:line="259" w:lineRule="auto"/>
        <w:jc w:val="both"/>
      </w:pPr>
    </w:p>
    <w:p w14:paraId="0F1A7916" w14:textId="77777777" w:rsidR="00847CF9" w:rsidRPr="007825B1" w:rsidRDefault="00847CF9" w:rsidP="00847C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>(</w:t>
      </w:r>
      <w:proofErr w:type="spellStart"/>
      <w:r w:rsidRPr="007825B1">
        <w:rPr>
          <w:rFonts w:eastAsia="Times New Roman" w:cs="Times New Roman"/>
          <w:i/>
          <w:sz w:val="20"/>
          <w:szCs w:val="20"/>
        </w:rPr>
        <w:t>max</w:t>
      </w:r>
      <w:proofErr w:type="spellEnd"/>
      <w:r w:rsidRPr="007825B1">
        <w:rPr>
          <w:rFonts w:eastAsia="Times New Roman" w:cs="Times New Roman"/>
          <w:i/>
          <w:sz w:val="20"/>
          <w:szCs w:val="20"/>
        </w:rPr>
        <w:t xml:space="preserve"> 1500 caratteri)</w:t>
      </w:r>
    </w:p>
    <w:p w14:paraId="05A3E87C" w14:textId="77777777" w:rsidR="00847CF9" w:rsidRPr="007825B1" w:rsidRDefault="00847CF9" w:rsidP="00847C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C1A85F4" w14:textId="77777777" w:rsidR="00847CF9" w:rsidRDefault="00847CF9" w:rsidP="00847C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091E897" w14:textId="77777777" w:rsidR="00847CF9" w:rsidRDefault="00847CF9" w:rsidP="00847C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894A194" w14:textId="77777777" w:rsidR="00847CF9" w:rsidRDefault="00847CF9" w:rsidP="00847C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9077180" w14:textId="77777777" w:rsidR="00847CF9" w:rsidRDefault="00847CF9" w:rsidP="00847C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D9A00F5" w14:textId="77777777" w:rsidR="00847CF9" w:rsidRPr="007825B1" w:rsidRDefault="00847CF9" w:rsidP="00847C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8239F75" w14:textId="77777777" w:rsidR="00847CF9" w:rsidRPr="007825B1" w:rsidRDefault="00847CF9" w:rsidP="00847C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9A906EB" w14:textId="77777777" w:rsidR="00847CF9" w:rsidRPr="007825B1" w:rsidRDefault="00847CF9" w:rsidP="00847C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47B6725" w14:textId="77777777" w:rsidR="00847CF9" w:rsidRPr="007825B1" w:rsidRDefault="00847CF9" w:rsidP="00847C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D30E75B" w14:textId="77777777" w:rsidR="00847CF9" w:rsidRPr="007825B1" w:rsidRDefault="00847CF9" w:rsidP="00847C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8288400" w14:textId="77777777" w:rsidR="00847CF9" w:rsidRPr="007825B1" w:rsidRDefault="00847CF9" w:rsidP="00847C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55CA3E2" w14:textId="77777777" w:rsidR="00847CF9" w:rsidRPr="007825B1" w:rsidRDefault="00847CF9" w:rsidP="00847C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E07CB34" w14:textId="77777777" w:rsidR="00847CF9" w:rsidRPr="007825B1" w:rsidRDefault="00847CF9" w:rsidP="00847C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C0B42EA" w14:textId="77777777" w:rsidR="00847CF9" w:rsidRPr="007825B1" w:rsidRDefault="00847CF9" w:rsidP="00847C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712C740" w14:textId="77777777" w:rsidR="00847CF9" w:rsidRPr="007825B1" w:rsidRDefault="00847CF9" w:rsidP="00847C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672BD97" w14:textId="77777777" w:rsidR="00847CF9" w:rsidRPr="007825B1" w:rsidRDefault="00847CF9" w:rsidP="00847C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AE00D70" w14:textId="77777777" w:rsidR="00847CF9" w:rsidRPr="007825B1" w:rsidRDefault="00847CF9" w:rsidP="00847C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0707BBF" w14:textId="77777777" w:rsidR="00847CF9" w:rsidRPr="007825B1" w:rsidRDefault="00847CF9" w:rsidP="00847C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648242D" w14:textId="77777777" w:rsidR="00847CF9" w:rsidRPr="007825B1" w:rsidRDefault="00847CF9" w:rsidP="00847CF9">
      <w:pPr>
        <w:widowControl/>
        <w:suppressAutoHyphens w:val="0"/>
        <w:rPr>
          <w:rFonts w:cs="Times New Roman"/>
        </w:rPr>
      </w:pPr>
      <w:r w:rsidRPr="007825B1">
        <w:rPr>
          <w:rFonts w:cs="Times New Roman"/>
        </w:rPr>
        <w:br w:type="page"/>
      </w:r>
    </w:p>
    <w:p w14:paraId="6109C838" w14:textId="77777777" w:rsidR="00847CF9" w:rsidRPr="00847CF9" w:rsidRDefault="00847CF9" w:rsidP="00847CF9">
      <w:pPr>
        <w:rPr>
          <w:rFonts w:eastAsia="Calibri" w:cs="Times New Roman"/>
          <w:sz w:val="22"/>
          <w:szCs w:val="22"/>
        </w:rPr>
      </w:pPr>
      <w:bookmarkStart w:id="12" w:name="_GoBack"/>
      <w:bookmarkEnd w:id="12"/>
    </w:p>
    <w:p w14:paraId="062AE311" w14:textId="4F530042" w:rsidR="00847CF9" w:rsidRDefault="00847CF9" w:rsidP="00847CF9">
      <w:pPr>
        <w:rPr>
          <w:rFonts w:eastAsia="Calibri" w:cs="Times New Roman"/>
          <w:sz w:val="22"/>
          <w:szCs w:val="22"/>
        </w:rPr>
      </w:pPr>
    </w:p>
    <w:p w14:paraId="3E3DBDBE" w14:textId="77777777" w:rsidR="00540896" w:rsidRPr="00847CF9" w:rsidRDefault="00540896" w:rsidP="00847CF9">
      <w:pPr>
        <w:rPr>
          <w:rFonts w:eastAsia="Calibri" w:cs="Times New Roman"/>
          <w:sz w:val="22"/>
          <w:szCs w:val="22"/>
        </w:rPr>
        <w:sectPr w:rsidR="00540896" w:rsidRPr="00847CF9">
          <w:headerReference w:type="default" r:id="rId15"/>
          <w:footerReference w:type="default" r:id="rId16"/>
          <w:pgSz w:w="11906" w:h="16838"/>
          <w:pgMar w:top="1134" w:right="1134" w:bottom="1134" w:left="1134" w:header="720" w:footer="720" w:gutter="0"/>
          <w:pgNumType w:start="1"/>
          <w:cols w:space="720"/>
        </w:sectPr>
      </w:pPr>
    </w:p>
    <w:p w14:paraId="0000045D" w14:textId="77777777" w:rsidR="00540896" w:rsidRPr="006F7C21" w:rsidRDefault="00540896">
      <w:pPr>
        <w:widowControl/>
        <w:rPr>
          <w:rFonts w:eastAsia="Calibri" w:cs="Times New Roman"/>
          <w:sz w:val="22"/>
          <w:szCs w:val="22"/>
        </w:rPr>
      </w:pPr>
    </w:p>
    <w:p w14:paraId="0000045E" w14:textId="1EBB99C6" w:rsidR="00540896" w:rsidRPr="00634D54" w:rsidRDefault="00AD5485" w:rsidP="00634D54">
      <w:pPr>
        <w:pStyle w:val="Paragrafoelenco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color w:val="000000"/>
        </w:rPr>
      </w:pPr>
      <w:r w:rsidRPr="00634D54">
        <w:rPr>
          <w:b/>
          <w:color w:val="000000"/>
        </w:rPr>
        <w:t>Cronoprogramma</w:t>
      </w:r>
    </w:p>
    <w:p w14:paraId="0000045F" w14:textId="77777777" w:rsidR="00540896" w:rsidRPr="006F7C21" w:rsidRDefault="00540896">
      <w:pPr>
        <w:ind w:left="360"/>
        <w:rPr>
          <w:rFonts w:eastAsia="Calibri" w:cs="Times New Roman"/>
          <w:sz w:val="22"/>
          <w:szCs w:val="22"/>
        </w:rPr>
      </w:pPr>
    </w:p>
    <w:p w14:paraId="00000460" w14:textId="77777777" w:rsidR="00540896" w:rsidRPr="006F7C21" w:rsidRDefault="00540896">
      <w:pPr>
        <w:ind w:left="360"/>
        <w:rPr>
          <w:rFonts w:eastAsia="Calibri" w:cs="Times New Roman"/>
          <w:sz w:val="22"/>
          <w:szCs w:val="22"/>
        </w:rPr>
      </w:pPr>
    </w:p>
    <w:p w14:paraId="18B2D96B" w14:textId="77777777" w:rsidR="00634D54" w:rsidRDefault="00634D54" w:rsidP="00634D5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111"/>
        <w:jc w:val="both"/>
        <w:rPr>
          <w:i/>
          <w:iCs/>
          <w:kern w:val="2"/>
          <w:sz w:val="20"/>
          <w:szCs w:val="20"/>
        </w:rPr>
      </w:pPr>
      <w:r>
        <w:rPr>
          <w:i/>
          <w:iCs/>
          <w:sz w:val="20"/>
          <w:szCs w:val="20"/>
        </w:rPr>
        <w:t>I progetti possono essere attivati nel II trimestre giugno 2022 e devono essere completati entro il primo semestre del 2026. Entro il 31 marzo 2026 dovranno essere comunicati i risultati relativi agli esiti dei progetti selezionati e attivati.</w:t>
      </w:r>
    </w:p>
    <w:p w14:paraId="204BA043" w14:textId="77777777" w:rsidR="00634D54" w:rsidRDefault="00634D54" w:rsidP="00634D5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11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Inserire una “x” in corrispondenza dei trimestri di realizzazione delle attività.</w:t>
      </w:r>
    </w:p>
    <w:p w14:paraId="00000463" w14:textId="0964D88E" w:rsidR="00540896" w:rsidRDefault="00540896">
      <w:pPr>
        <w:tabs>
          <w:tab w:val="left" w:pos="2074"/>
        </w:tabs>
        <w:spacing w:after="160" w:line="259" w:lineRule="auto"/>
        <w:ind w:left="360"/>
        <w:jc w:val="both"/>
        <w:rPr>
          <w:rFonts w:eastAsia="Calibri" w:cs="Times New Roman"/>
          <w:sz w:val="18"/>
          <w:szCs w:val="18"/>
        </w:rPr>
      </w:pPr>
    </w:p>
    <w:tbl>
      <w:tblPr>
        <w:tblW w:w="14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  <w:gridCol w:w="594"/>
        <w:gridCol w:w="585"/>
        <w:gridCol w:w="731"/>
        <w:gridCol w:w="594"/>
        <w:gridCol w:w="594"/>
        <w:gridCol w:w="594"/>
        <w:gridCol w:w="723"/>
        <w:gridCol w:w="598"/>
        <w:gridCol w:w="594"/>
        <w:gridCol w:w="631"/>
        <w:gridCol w:w="594"/>
        <w:gridCol w:w="597"/>
        <w:gridCol w:w="594"/>
        <w:gridCol w:w="594"/>
        <w:gridCol w:w="594"/>
        <w:gridCol w:w="597"/>
        <w:gridCol w:w="594"/>
        <w:gridCol w:w="605"/>
      </w:tblGrid>
      <w:tr w:rsidR="0069717B" w14:paraId="72140AA3" w14:textId="77777777" w:rsidTr="0069717B">
        <w:trPr>
          <w:trHeight w:val="348"/>
        </w:trPr>
        <w:tc>
          <w:tcPr>
            <w:tcW w:w="143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4C2429" w14:textId="77777777" w:rsidR="0069717B" w:rsidRDefault="006971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Scheda 3 - Cronoprogramma</w:t>
            </w:r>
          </w:p>
        </w:tc>
      </w:tr>
      <w:tr w:rsidR="0069717B" w14:paraId="59FB6271" w14:textId="77777777" w:rsidTr="0069717B">
        <w:trPr>
          <w:trHeight w:val="328"/>
        </w:trPr>
        <w:tc>
          <w:tcPr>
            <w:tcW w:w="143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E915F1" w14:textId="77777777" w:rsidR="0069717B" w:rsidRDefault="006971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highlight w:val="yellow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1.3.1-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Housing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 temporaneo</w:t>
            </w:r>
          </w:p>
        </w:tc>
      </w:tr>
      <w:tr w:rsidR="0069717B" w14:paraId="0046BB44" w14:textId="77777777" w:rsidTr="0069717B">
        <w:trPr>
          <w:trHeight w:val="158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FC631E" w14:textId="77777777" w:rsidR="0069717B" w:rsidRDefault="006971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C73361D" w14:textId="77777777" w:rsidR="0069717B" w:rsidRDefault="006971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  <w:p w14:paraId="2AEFC390" w14:textId="77777777" w:rsidR="0069717B" w:rsidRDefault="0069717B">
            <w:pPr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Totale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B2E3AA9" w14:textId="77777777" w:rsidR="0069717B" w:rsidRDefault="0069717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78D4CF2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2CDBACE" w14:textId="77777777" w:rsidR="0069717B" w:rsidRDefault="006971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2023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98430F9" w14:textId="77777777" w:rsidR="0069717B" w:rsidRDefault="006971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2024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57ACE0" w14:textId="77777777" w:rsidR="0069717B" w:rsidRDefault="006971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1900749" w14:textId="77777777" w:rsidR="0069717B" w:rsidRDefault="0069717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D74434D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</w:tr>
      <w:tr w:rsidR="0069717B" w14:paraId="26B8A448" w14:textId="77777777" w:rsidTr="0069717B">
        <w:trPr>
          <w:trHeight w:val="1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ACE76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1F4588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6BB5143" w14:textId="77777777" w:rsidR="0069717B" w:rsidRDefault="006971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2975E5" w14:textId="77777777" w:rsidR="0069717B" w:rsidRDefault="006971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09CA403" w14:textId="77777777" w:rsidR="0069717B" w:rsidRDefault="006971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4CEE6A" w14:textId="77777777" w:rsidR="0069717B" w:rsidRDefault="006971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66344DB" w14:textId="77777777" w:rsidR="0069717B" w:rsidRDefault="006971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955520F" w14:textId="77777777" w:rsidR="0069717B" w:rsidRDefault="006971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939F4BF" w14:textId="77777777" w:rsidR="0069717B" w:rsidRDefault="006971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F6F216B" w14:textId="77777777" w:rsidR="0069717B" w:rsidRDefault="006971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5620481" w14:textId="77777777" w:rsidR="0069717B" w:rsidRDefault="006971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C537B70" w14:textId="77777777" w:rsidR="0069717B" w:rsidRDefault="006971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9B368D4" w14:textId="77777777" w:rsidR="0069717B" w:rsidRDefault="006971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C971A5" w14:textId="77777777" w:rsidR="0069717B" w:rsidRDefault="006971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5199E9C" w14:textId="77777777" w:rsidR="0069717B" w:rsidRDefault="006971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2E68E15" w14:textId="77777777" w:rsidR="0069717B" w:rsidRDefault="006971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1E57314" w14:textId="77777777" w:rsidR="0069717B" w:rsidRDefault="006971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7C89A0" w14:textId="77777777" w:rsidR="0069717B" w:rsidRDefault="0069717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</w:tr>
      <w:tr w:rsidR="0069717B" w14:paraId="555E2A91" w14:textId="77777777" w:rsidTr="0069717B">
        <w:trPr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48319E1" w14:textId="5492FDE8" w:rsidR="0069717B" w:rsidRDefault="00470C59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Attività previste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4774D" w14:textId="77777777" w:rsidR="0069717B" w:rsidRDefault="0069717B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17F0A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39A12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A6C8C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2FFB0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7F20E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DEB3C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64912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DFD25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56AD4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0208F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DC3C0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B6042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8B710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3E105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C2833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F0CE2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69717B" w14:paraId="5E30E888" w14:textId="77777777" w:rsidTr="00470C59">
        <w:trPr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EF3E" w14:textId="27C1DB66" w:rsidR="0069717B" w:rsidRPr="00470C59" w:rsidRDefault="00470C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</w:pPr>
            <w:r w:rsidRPr="00470C59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ECF2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7EE70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2EF2B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E0C1B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32639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E3E4E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9423B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E89B4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5A80B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C65D1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AE920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E6789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6D6BA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85D09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5F657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839CC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E5146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69717B" w14:paraId="289E04D4" w14:textId="77777777" w:rsidTr="00470C59">
        <w:trPr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9E39" w14:textId="530AA142" w:rsidR="0069717B" w:rsidRPr="00470C59" w:rsidRDefault="00470C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</w:pPr>
            <w:r w:rsidRPr="00470C59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AB01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404FA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FCCD3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1AAF9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8D0A5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94101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F8EF7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C7E23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FC77A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46717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3BA0C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505EB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104FB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8C75B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4D468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59EA1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36246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69717B" w14:paraId="5ED0A5E0" w14:textId="77777777" w:rsidTr="00470C59">
        <w:trPr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F3FC" w14:textId="59D94C93" w:rsidR="0069717B" w:rsidRPr="00470C59" w:rsidRDefault="00470C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</w:pPr>
            <w:r w:rsidRPr="00470C59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E284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D9EDE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49E56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B3477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8904C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49000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5020D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C9374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17DBD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1A922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23F5D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5AD99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1A61D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E9715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6AD5C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58D1F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3AAEB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69717B" w14:paraId="5218EB85" w14:textId="77777777" w:rsidTr="00470C59">
        <w:trPr>
          <w:trHeight w:val="229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7E8A" w14:textId="005B76F4" w:rsidR="0069717B" w:rsidRPr="00470C59" w:rsidRDefault="00470C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</w:pPr>
            <w:r w:rsidRPr="00470C59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176C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E7948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F7A20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CF598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68523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E5D0A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433DB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62FA0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DE984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41F02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65018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B5D52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7D9E5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F0E7E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BCB9F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F500D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EF2E4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69717B" w14:paraId="2B0EFC36" w14:textId="77777777" w:rsidTr="00470C59">
        <w:trPr>
          <w:trHeight w:val="5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1102D3A" w14:textId="21BE975F" w:rsidR="0069717B" w:rsidRDefault="0069717B">
            <w:pPr>
              <w:widowControl/>
              <w:suppressAutoHyphens w:val="0"/>
              <w:rPr>
                <w:rFonts w:eastAsia="Times New Roman" w:cs="Times New Roman"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3D0BB" w14:textId="77777777" w:rsidR="0069717B" w:rsidRDefault="006971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B546D" w14:textId="77777777" w:rsidR="0069717B" w:rsidRDefault="006971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29FCE" w14:textId="77777777" w:rsidR="0069717B" w:rsidRDefault="006971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9833D" w14:textId="77777777" w:rsidR="0069717B" w:rsidRDefault="006971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CC076" w14:textId="77777777" w:rsidR="0069717B" w:rsidRDefault="006971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027BD" w14:textId="77777777" w:rsidR="0069717B" w:rsidRDefault="006971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15254" w14:textId="77777777" w:rsidR="0069717B" w:rsidRDefault="006971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04418" w14:textId="77777777" w:rsidR="0069717B" w:rsidRDefault="006971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135EB" w14:textId="77777777" w:rsidR="0069717B" w:rsidRDefault="006971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E531D" w14:textId="77777777" w:rsidR="0069717B" w:rsidRDefault="006971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731BD" w14:textId="77777777" w:rsidR="0069717B" w:rsidRDefault="006971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BEDF7" w14:textId="77777777" w:rsidR="0069717B" w:rsidRDefault="006971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4C917" w14:textId="77777777" w:rsidR="0069717B" w:rsidRDefault="006971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3F36" w14:textId="77777777" w:rsidR="0069717B" w:rsidRDefault="006971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CF2E0" w14:textId="77777777" w:rsidR="0069717B" w:rsidRDefault="006971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E69AC" w14:textId="77777777" w:rsidR="0069717B" w:rsidRDefault="006971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8AD58" w14:textId="77777777" w:rsidR="0069717B" w:rsidRDefault="0069717B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</w:tr>
      <w:tr w:rsidR="0069717B" w14:paraId="01664415" w14:textId="77777777" w:rsidTr="0069717B">
        <w:trPr>
          <w:trHeight w:val="158"/>
        </w:trPr>
        <w:tc>
          <w:tcPr>
            <w:tcW w:w="3363" w:type="dxa"/>
            <w:noWrap/>
            <w:vAlign w:val="bottom"/>
            <w:hideMark/>
          </w:tcPr>
          <w:p w14:paraId="78EE6507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  <w:t xml:space="preserve"> </w:t>
            </w:r>
          </w:p>
        </w:tc>
        <w:tc>
          <w:tcPr>
            <w:tcW w:w="594" w:type="dxa"/>
            <w:noWrap/>
            <w:vAlign w:val="bottom"/>
            <w:hideMark/>
          </w:tcPr>
          <w:p w14:paraId="6CA6AD55" w14:textId="77777777" w:rsidR="0069717B" w:rsidRDefault="0069717B">
            <w:pPr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14:paraId="51549661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731" w:type="dxa"/>
            <w:noWrap/>
            <w:vAlign w:val="bottom"/>
            <w:hideMark/>
          </w:tcPr>
          <w:p w14:paraId="3519F4DC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3FD36BCC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2CDB3CB7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71B4F685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723" w:type="dxa"/>
            <w:noWrap/>
            <w:vAlign w:val="bottom"/>
            <w:hideMark/>
          </w:tcPr>
          <w:p w14:paraId="46623571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14:paraId="40A903E5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2F074BD9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631" w:type="dxa"/>
            <w:noWrap/>
            <w:vAlign w:val="bottom"/>
            <w:hideMark/>
          </w:tcPr>
          <w:p w14:paraId="45F58DA3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78477CD4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dxa"/>
            <w:noWrap/>
            <w:vAlign w:val="bottom"/>
            <w:hideMark/>
          </w:tcPr>
          <w:p w14:paraId="698CD051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5A20A4A4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31591307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413BB927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dxa"/>
            <w:noWrap/>
            <w:vAlign w:val="bottom"/>
            <w:hideMark/>
          </w:tcPr>
          <w:p w14:paraId="2B3ADD31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0C447A58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605" w:type="dxa"/>
            <w:noWrap/>
            <w:vAlign w:val="bottom"/>
            <w:hideMark/>
          </w:tcPr>
          <w:p w14:paraId="3A1637C5" w14:textId="77777777" w:rsidR="0069717B" w:rsidRDefault="0069717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7CD480C5" w14:textId="77777777" w:rsidR="0069717B" w:rsidRDefault="0069717B">
      <w:pPr>
        <w:tabs>
          <w:tab w:val="left" w:pos="2074"/>
        </w:tabs>
        <w:spacing w:after="160" w:line="259" w:lineRule="auto"/>
        <w:ind w:left="360"/>
        <w:jc w:val="both"/>
        <w:rPr>
          <w:rFonts w:eastAsia="Calibri" w:cs="Times New Roman"/>
          <w:sz w:val="18"/>
          <w:szCs w:val="18"/>
        </w:rPr>
      </w:pPr>
    </w:p>
    <w:p w14:paraId="38EA4A65" w14:textId="77777777" w:rsidR="00BA7DB6" w:rsidRDefault="00BA7DB6">
      <w:pPr>
        <w:tabs>
          <w:tab w:val="left" w:pos="2074"/>
        </w:tabs>
        <w:spacing w:after="160" w:line="259" w:lineRule="auto"/>
        <w:ind w:left="360"/>
        <w:jc w:val="both"/>
        <w:rPr>
          <w:rFonts w:eastAsia="Calibri" w:cs="Times New Roman"/>
          <w:sz w:val="18"/>
          <w:szCs w:val="18"/>
        </w:rPr>
      </w:pPr>
    </w:p>
    <w:p w14:paraId="0F34D05F" w14:textId="77777777" w:rsidR="00BA7DB6" w:rsidRDefault="00BA7DB6">
      <w:pPr>
        <w:tabs>
          <w:tab w:val="left" w:pos="2074"/>
        </w:tabs>
        <w:spacing w:after="160" w:line="259" w:lineRule="auto"/>
        <w:ind w:left="360"/>
        <w:jc w:val="both"/>
        <w:rPr>
          <w:rFonts w:eastAsia="Calibri" w:cs="Times New Roman"/>
          <w:sz w:val="18"/>
          <w:szCs w:val="18"/>
        </w:rPr>
      </w:pPr>
    </w:p>
    <w:p w14:paraId="782A9184" w14:textId="0B5FBC19" w:rsidR="00BA7DB6" w:rsidRPr="00BA7DB6" w:rsidRDefault="00BA7DB6">
      <w:pPr>
        <w:tabs>
          <w:tab w:val="left" w:pos="2074"/>
        </w:tabs>
        <w:spacing w:after="160" w:line="259" w:lineRule="auto"/>
        <w:ind w:left="36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Luogo e data                                                                                                           Firma digitale</w:t>
      </w:r>
    </w:p>
    <w:sectPr w:rsidR="00BA7DB6" w:rsidRPr="00BA7DB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1E09A" w14:textId="77777777" w:rsidR="00D3749A" w:rsidRDefault="00D3749A">
      <w:r>
        <w:separator/>
      </w:r>
    </w:p>
  </w:endnote>
  <w:endnote w:type="continuationSeparator" w:id="0">
    <w:p w14:paraId="2EEA692D" w14:textId="77777777" w:rsidR="00D3749A" w:rsidRDefault="00D3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__WRD_EMBED_SUB_46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598" w14:textId="6818172C" w:rsidR="00FC4C99" w:rsidRDefault="00FC4C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Times New Roman" w:cs="Times New Roman"/>
        <w:color w:val="000000"/>
        <w:sz w:val="20"/>
        <w:szCs w:val="20"/>
      </w:rPr>
    </w:pPr>
    <w:r>
      <w:rPr>
        <w:rFonts w:eastAsia="Times New Roman" w:cs="Times New Roman"/>
        <w:color w:val="000000"/>
        <w:sz w:val="20"/>
        <w:szCs w:val="20"/>
      </w:rPr>
      <w:fldChar w:fldCharType="begin"/>
    </w:r>
    <w:r>
      <w:rPr>
        <w:rFonts w:eastAsia="Times New Roman" w:cs="Times New Roman"/>
        <w:color w:val="000000"/>
        <w:sz w:val="20"/>
        <w:szCs w:val="20"/>
      </w:rPr>
      <w:instrText>PAGE</w:instrText>
    </w:r>
    <w:r>
      <w:rPr>
        <w:rFonts w:eastAsia="Times New Roman" w:cs="Times New Roman"/>
        <w:color w:val="000000"/>
        <w:sz w:val="20"/>
        <w:szCs w:val="20"/>
      </w:rPr>
      <w:fldChar w:fldCharType="separate"/>
    </w:r>
    <w:r w:rsidR="00847CF9">
      <w:rPr>
        <w:rFonts w:eastAsia="Times New Roman" w:cs="Times New Roman"/>
        <w:noProof/>
        <w:color w:val="000000"/>
        <w:sz w:val="20"/>
        <w:szCs w:val="20"/>
      </w:rPr>
      <w:t>11</w:t>
    </w:r>
    <w:r>
      <w:rPr>
        <w:rFonts w:eastAsia="Times New Roman" w:cs="Times New Roman"/>
        <w:color w:val="000000"/>
        <w:sz w:val="20"/>
        <w:szCs w:val="20"/>
      </w:rPr>
      <w:fldChar w:fldCharType="end"/>
    </w:r>
  </w:p>
  <w:p w14:paraId="00000599" w14:textId="77777777" w:rsidR="00FC4C99" w:rsidRDefault="00FC4C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7BDB0" w14:textId="77777777" w:rsidR="00D3749A" w:rsidRDefault="00D3749A">
      <w:r>
        <w:separator/>
      </w:r>
    </w:p>
  </w:footnote>
  <w:footnote w:type="continuationSeparator" w:id="0">
    <w:p w14:paraId="31F4E75A" w14:textId="77777777" w:rsidR="00D3749A" w:rsidRDefault="00D3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597" w14:textId="77777777" w:rsidR="00FC4C99" w:rsidRDefault="00FC4C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954"/>
    <w:multiLevelType w:val="hybridMultilevel"/>
    <w:tmpl w:val="482E5F0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803D3C"/>
    <w:multiLevelType w:val="multilevel"/>
    <w:tmpl w:val="BED0E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E71235A"/>
    <w:multiLevelType w:val="hybridMultilevel"/>
    <w:tmpl w:val="2702FF7A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203E9"/>
    <w:multiLevelType w:val="multilevel"/>
    <w:tmpl w:val="62083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6052BA2"/>
    <w:multiLevelType w:val="multilevel"/>
    <w:tmpl w:val="35D231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D354E98"/>
    <w:multiLevelType w:val="multilevel"/>
    <w:tmpl w:val="E0FE14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Titolo3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2FD18A4"/>
    <w:multiLevelType w:val="multilevel"/>
    <w:tmpl w:val="EED2988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3AE2967"/>
    <w:multiLevelType w:val="multilevel"/>
    <w:tmpl w:val="0158E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dolino Erasmo">
    <w15:presenceInfo w15:providerId="AD" w15:userId="S::eindolino@invitalia.it::13d2f2c6-8c27-4cdb-bb7b-74165f0d62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96"/>
    <w:rsid w:val="001051DA"/>
    <w:rsid w:val="00160EC2"/>
    <w:rsid w:val="001F31AE"/>
    <w:rsid w:val="0028114A"/>
    <w:rsid w:val="003C02C2"/>
    <w:rsid w:val="00411DB3"/>
    <w:rsid w:val="00470C59"/>
    <w:rsid w:val="00540896"/>
    <w:rsid w:val="00556934"/>
    <w:rsid w:val="00634D54"/>
    <w:rsid w:val="0069717B"/>
    <w:rsid w:val="006F7C21"/>
    <w:rsid w:val="00744954"/>
    <w:rsid w:val="007D7A71"/>
    <w:rsid w:val="00847CF9"/>
    <w:rsid w:val="009676FF"/>
    <w:rsid w:val="009B6F07"/>
    <w:rsid w:val="009B7B10"/>
    <w:rsid w:val="009F5238"/>
    <w:rsid w:val="00A15BED"/>
    <w:rsid w:val="00AD5485"/>
    <w:rsid w:val="00AF42D1"/>
    <w:rsid w:val="00B1306B"/>
    <w:rsid w:val="00B84679"/>
    <w:rsid w:val="00BA7DB6"/>
    <w:rsid w:val="00C177C3"/>
    <w:rsid w:val="00C7190E"/>
    <w:rsid w:val="00CA35F3"/>
    <w:rsid w:val="00D03444"/>
    <w:rsid w:val="00D3749A"/>
    <w:rsid w:val="00D5362D"/>
    <w:rsid w:val="00D706D2"/>
    <w:rsid w:val="00D90B4B"/>
    <w:rsid w:val="00F24C0F"/>
    <w:rsid w:val="00F81945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B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740"/>
    <w:pPr>
      <w:suppressAutoHyphens/>
    </w:pPr>
    <w:rPr>
      <w:rFonts w:eastAsia="Lucida Sans Unicode" w:cs="Mangal"/>
      <w:kern w:val="1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Corpotesto"/>
    <w:uiPriority w:val="9"/>
    <w:semiHidden/>
    <w:unhideWhenUsed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suppressAutoHyphens/>
    </w:pPr>
    <w:rPr>
      <w:rFonts w:eastAsia="Lucida Sans Unicode" w:cs="Mangal"/>
      <w:kern w:val="1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454F74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DA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noProof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FE5DF5"/>
    <w:rPr>
      <w:rFonts w:ascii="___WRD_EMBED_SUB_46" w:hAnsi="___WRD_EMBED_SUB_46" w:hint="default"/>
      <w:b w:val="0"/>
      <w:bCs w:val="0"/>
      <w:i w:val="0"/>
      <w:iC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E2250A"/>
    <w:rPr>
      <w:rFonts w:eastAsia="Lucida Sans Unicode" w:cs="Mangal"/>
      <w:kern w:val="1"/>
      <w:szCs w:val="21"/>
      <w:lang w:eastAsia="hi-I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6F7C21"/>
    <w:pPr>
      <w:widowControl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740"/>
    <w:pPr>
      <w:suppressAutoHyphens/>
    </w:pPr>
    <w:rPr>
      <w:rFonts w:eastAsia="Lucida Sans Unicode" w:cs="Mangal"/>
      <w:kern w:val="1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Corpotesto"/>
    <w:uiPriority w:val="9"/>
    <w:semiHidden/>
    <w:unhideWhenUsed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suppressAutoHyphens/>
    </w:pPr>
    <w:rPr>
      <w:rFonts w:eastAsia="Lucida Sans Unicode" w:cs="Mangal"/>
      <w:kern w:val="1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454F74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DA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noProof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FE5DF5"/>
    <w:rPr>
      <w:rFonts w:ascii="___WRD_EMBED_SUB_46" w:hAnsi="___WRD_EMBED_SUB_46" w:hint="default"/>
      <w:b w:val="0"/>
      <w:bCs w:val="0"/>
      <w:i w:val="0"/>
      <w:iC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E2250A"/>
    <w:rPr>
      <w:rFonts w:eastAsia="Lucida Sans Unicode" w:cs="Mangal"/>
      <w:kern w:val="1"/>
      <w:szCs w:val="21"/>
      <w:lang w:eastAsia="hi-I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6F7C21"/>
    <w:pPr>
      <w:widowControl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lavoro.gov.it/Amministrazione-Trasparente/Bandi-gara-e-contratti/Pagine/Avviso-pubblico-1-2022-PNRR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lavoro.gov.it/Amministrazione-Trasparente/Bandi-gara-e-contratti/Pagine/Avviso-pubblico-1-2022-PNRR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GjJY1fn2R470ZEmXA1EzfCX1A==">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B96A-5D10-45FF-AA32-19F6BC503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6880CC3-0B25-4893-89E8-73CD92EB2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2AEB2A-8728-409C-97AC-8E68C658EE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FE29FC-0E2D-453B-A463-CC70192C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 Chiara</dc:creator>
  <cp:lastModifiedBy>FRANCESCO</cp:lastModifiedBy>
  <cp:revision>9</cp:revision>
  <dcterms:created xsi:type="dcterms:W3CDTF">2022-06-13T16:08:00Z</dcterms:created>
  <dcterms:modified xsi:type="dcterms:W3CDTF">2022-06-14T05:21:00Z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</Properties>
</file>